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18" w:rsidRPr="00417869" w:rsidRDefault="00A62918" w:rsidP="0041786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sz w:val="28"/>
          <w:szCs w:val="28"/>
        </w:rPr>
      </w:pPr>
    </w:p>
    <w:p w:rsidR="00A62918" w:rsidRPr="00121761" w:rsidRDefault="00121761" w:rsidP="00121761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b/>
          <w:sz w:val="28"/>
          <w:szCs w:val="28"/>
        </w:rPr>
      </w:pPr>
      <w:r w:rsidRPr="00121761">
        <w:rPr>
          <w:b/>
          <w:sz w:val="28"/>
          <w:szCs w:val="28"/>
        </w:rPr>
        <w:t>Беседа: «Эти страшные 900 дней блокады Ленинграда»</w:t>
      </w:r>
    </w:p>
    <w:p w:rsidR="00327416" w:rsidRDefault="00A62918" w:rsidP="003274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16"/>
          <w:szCs w:val="16"/>
        </w:rPr>
      </w:pPr>
      <w:r w:rsidRPr="00417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Цель:</w:t>
      </w:r>
      <w:r w:rsidR="00121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21761" w:rsidRPr="001217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Воспитание патриотизма, чувства гордости за свою страну, за свой народ.</w:t>
      </w:r>
    </w:p>
    <w:p w:rsidR="00A62918" w:rsidRPr="00327416" w:rsidRDefault="00A62918" w:rsidP="0032741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6"/>
          <w:szCs w:val="16"/>
        </w:rPr>
      </w:pPr>
      <w:r w:rsidRPr="00417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62918" w:rsidRPr="00417869" w:rsidRDefault="00A62918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A62918" w:rsidRPr="00417869" w:rsidRDefault="00A62918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-воспитывать благородство, прививать любовь к Родине;</w:t>
      </w:r>
    </w:p>
    <w:p w:rsidR="00A62918" w:rsidRPr="00417869" w:rsidRDefault="00A62918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-воспитывать чувства гордости за свою страну, за свой народ;</w:t>
      </w:r>
    </w:p>
    <w:p w:rsidR="00A62918" w:rsidRPr="00417869" w:rsidRDefault="00A62918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Развивающие:</w:t>
      </w:r>
    </w:p>
    <w:p w:rsidR="00A62918" w:rsidRPr="00417869" w:rsidRDefault="00A62918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- 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войны;</w:t>
      </w:r>
    </w:p>
    <w:p w:rsidR="00A62918" w:rsidRPr="00417869" w:rsidRDefault="00A62918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:rsidR="00A62918" w:rsidRPr="00417869" w:rsidRDefault="00A62918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333333"/>
          <w:sz w:val="28"/>
          <w:szCs w:val="28"/>
        </w:rPr>
        <w:t>- 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ребят с блокадой Ленинграда;</w:t>
      </w:r>
    </w:p>
    <w:p w:rsidR="00A62918" w:rsidRPr="00417869" w:rsidRDefault="00A62918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-познакомить со страшным периодом в жизни нашей страны на основе поэтического творчества;</w:t>
      </w:r>
    </w:p>
    <w:p w:rsidR="00A62918" w:rsidRPr="00417869" w:rsidRDefault="00A62918" w:rsidP="0041786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sz w:val="28"/>
          <w:szCs w:val="28"/>
        </w:rPr>
      </w:pPr>
    </w:p>
    <w:p w:rsidR="00A62918" w:rsidRPr="00417869" w:rsidRDefault="00B9370A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A62918" w:rsidRPr="00417869">
        <w:rPr>
          <w:rFonts w:ascii="Times New Roman" w:eastAsia="Times New Roman" w:hAnsi="Times New Roman" w:cs="Times New Roman"/>
          <w:b/>
          <w:bCs/>
          <w:sz w:val="28"/>
          <w:szCs w:val="28"/>
        </w:rPr>
        <w:t>Ход</w:t>
      </w:r>
      <w:r w:rsidR="001A7D72" w:rsidRPr="004178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беседы:</w:t>
      </w:r>
    </w:p>
    <w:p w:rsidR="00A62918" w:rsidRPr="00417869" w:rsidRDefault="00A62918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b/>
          <w:bCs/>
          <w:sz w:val="28"/>
          <w:szCs w:val="28"/>
        </w:rPr>
        <w:t>1.Организационное нач</w:t>
      </w:r>
      <w:r w:rsidR="001A7D72" w:rsidRPr="00417869">
        <w:rPr>
          <w:rFonts w:ascii="Times New Roman" w:eastAsia="Times New Roman" w:hAnsi="Times New Roman" w:cs="Times New Roman"/>
          <w:b/>
          <w:bCs/>
          <w:sz w:val="28"/>
          <w:szCs w:val="28"/>
        </w:rPr>
        <w:t>ало беседы</w:t>
      </w:r>
    </w:p>
    <w:p w:rsidR="00A62918" w:rsidRPr="00417869" w:rsidRDefault="00A62918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1.1 Приветствие</w:t>
      </w:r>
    </w:p>
    <w:p w:rsidR="00A62918" w:rsidRPr="00417869" w:rsidRDefault="001A7D72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A62918" w:rsidRPr="0041786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62918" w:rsidRPr="00417869">
        <w:rPr>
          <w:rFonts w:ascii="Times New Roman" w:eastAsia="Times New Roman" w:hAnsi="Times New Roman" w:cs="Times New Roman"/>
          <w:sz w:val="28"/>
          <w:szCs w:val="28"/>
        </w:rPr>
        <w:t> Здравствуйте, ребята!</w:t>
      </w:r>
    </w:p>
    <w:p w:rsidR="00A62918" w:rsidRPr="00417869" w:rsidRDefault="00A62918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Настрой учащихся на занятие</w:t>
      </w:r>
    </w:p>
    <w:p w:rsidR="001A7D72" w:rsidRPr="00417869" w:rsidRDefault="001A7D72" w:rsidP="0041786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000000"/>
          <w:sz w:val="28"/>
          <w:szCs w:val="28"/>
        </w:rPr>
      </w:pPr>
      <w:r w:rsidRPr="00417869">
        <w:rPr>
          <w:b/>
          <w:bCs/>
          <w:sz w:val="28"/>
          <w:szCs w:val="28"/>
        </w:rPr>
        <w:t>В</w:t>
      </w:r>
      <w:r w:rsidR="00A62918" w:rsidRPr="00417869">
        <w:rPr>
          <w:b/>
          <w:bCs/>
          <w:sz w:val="28"/>
          <w:szCs w:val="28"/>
        </w:rPr>
        <w:t>:</w:t>
      </w:r>
      <w:r w:rsidRPr="00417869">
        <w:rPr>
          <w:b/>
          <w:bCs/>
          <w:sz w:val="28"/>
          <w:szCs w:val="28"/>
        </w:rPr>
        <w:t xml:space="preserve"> </w:t>
      </w:r>
      <w:r w:rsidR="00A62918" w:rsidRPr="00417869">
        <w:rPr>
          <w:color w:val="000000"/>
          <w:sz w:val="28"/>
          <w:szCs w:val="28"/>
        </w:rPr>
        <w:t>Сегодня у нас оче</w:t>
      </w:r>
      <w:r w:rsidRPr="00417869">
        <w:rPr>
          <w:color w:val="000000"/>
          <w:sz w:val="28"/>
          <w:szCs w:val="28"/>
        </w:rPr>
        <w:t>нь интересная и важная тема. Мы с вами приоткроем одну из страниц самой страшной войны…..(1941-1945)</w:t>
      </w:r>
    </w:p>
    <w:p w:rsidR="001A7D72" w:rsidRPr="00417869" w:rsidRDefault="001A7D72" w:rsidP="00417869">
      <w:pPr>
        <w:pStyle w:val="a3"/>
        <w:shd w:val="clear" w:color="auto" w:fill="FFFFFF"/>
        <w:tabs>
          <w:tab w:val="center" w:pos="4677"/>
          <w:tab w:val="left" w:pos="5230"/>
        </w:tabs>
        <w:spacing w:before="0" w:beforeAutospacing="0" w:after="0" w:afterAutospacing="0" w:line="187" w:lineRule="atLeast"/>
        <w:jc w:val="both"/>
        <w:rPr>
          <w:bCs/>
          <w:color w:val="000000"/>
          <w:sz w:val="28"/>
          <w:szCs w:val="28"/>
        </w:rPr>
      </w:pPr>
      <w:r w:rsidRPr="00417869">
        <w:rPr>
          <w:bCs/>
          <w:color w:val="000000"/>
          <w:sz w:val="28"/>
          <w:szCs w:val="28"/>
        </w:rPr>
        <w:t>Снятие блокады Ленинграда посвящается…</w:t>
      </w:r>
    </w:p>
    <w:p w:rsidR="00A62918" w:rsidRPr="00417869" w:rsidRDefault="00A62918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очень надеюсь, что вы будете мне помогать своими ответами, хорошей дисциплиной, активным участием.</w:t>
      </w:r>
    </w:p>
    <w:p w:rsidR="00A62918" w:rsidRPr="00417869" w:rsidRDefault="00327416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1C57"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 доске висит дата </w:t>
      </w:r>
      <w:r w:rsidR="00A62918"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 июня 1941год)</w:t>
      </w:r>
    </w:p>
    <w:p w:rsidR="00A62918" w:rsidRPr="00417869" w:rsidRDefault="004F1C57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A62918" w:rsidRPr="0041786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B937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62918"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вы знаете, что это за дата?</w:t>
      </w:r>
    </w:p>
    <w:p w:rsidR="00A62918" w:rsidRPr="00417869" w:rsidRDefault="00A62918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Д:</w:t>
      </w:r>
      <w:r w:rsidRPr="00417869">
        <w:rPr>
          <w:rFonts w:ascii="Times New Roman" w:eastAsia="Times New Roman" w:hAnsi="Times New Roman" w:cs="Times New Roman"/>
          <w:sz w:val="28"/>
          <w:szCs w:val="28"/>
        </w:rPr>
        <w:t> Это дата начало Великой Отечественной Войны</w:t>
      </w:r>
    </w:p>
    <w:p w:rsidR="00A62918" w:rsidRPr="00417869" w:rsidRDefault="004F1C57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A62918" w:rsidRPr="0041786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62918" w:rsidRPr="00417869">
        <w:rPr>
          <w:rFonts w:ascii="Times New Roman" w:eastAsia="Times New Roman" w:hAnsi="Times New Roman" w:cs="Times New Roman"/>
          <w:sz w:val="28"/>
          <w:szCs w:val="28"/>
        </w:rPr>
        <w:t>22 июня 1941 года на рассвете началась Великая Отечественная война советского народа против фашистских  захватчиков.</w:t>
      </w:r>
    </w:p>
    <w:p w:rsidR="00A62918" w:rsidRPr="00417869" w:rsidRDefault="004F1C57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sz w:val="28"/>
          <w:szCs w:val="28"/>
        </w:rPr>
        <w:t xml:space="preserve"> (  висит дата </w:t>
      </w:r>
      <w:r w:rsidR="00A62918" w:rsidRPr="0041786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2918" w:rsidRPr="00417869">
        <w:rPr>
          <w:rFonts w:ascii="Times New Roman" w:eastAsia="Times New Roman" w:hAnsi="Times New Roman" w:cs="Times New Roman"/>
          <w:b/>
          <w:bCs/>
          <w:sz w:val="28"/>
          <w:szCs w:val="28"/>
        </w:rPr>
        <w:t>8 сентября 1941 года</w:t>
      </w:r>
      <w:r w:rsidR="00A62918" w:rsidRPr="0041786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62918" w:rsidRPr="00417869" w:rsidRDefault="004F1C57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A62918" w:rsidRPr="0041786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62918" w:rsidRPr="00417869">
        <w:rPr>
          <w:rFonts w:ascii="Times New Roman" w:eastAsia="Times New Roman" w:hAnsi="Times New Roman" w:cs="Times New Roman"/>
          <w:sz w:val="28"/>
          <w:szCs w:val="28"/>
        </w:rPr>
        <w:t> А эту дату знает кто-нибудь?</w:t>
      </w:r>
    </w:p>
    <w:p w:rsidR="00A62918" w:rsidRPr="00417869" w:rsidRDefault="00A62918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b/>
          <w:bCs/>
          <w:sz w:val="28"/>
          <w:szCs w:val="28"/>
        </w:rPr>
        <w:t>Д:</w:t>
      </w:r>
      <w:r w:rsidR="004F1C57" w:rsidRPr="00417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869">
        <w:rPr>
          <w:rFonts w:ascii="Times New Roman" w:eastAsia="Times New Roman" w:hAnsi="Times New Roman" w:cs="Times New Roman"/>
          <w:sz w:val="28"/>
          <w:szCs w:val="28"/>
        </w:rPr>
        <w:t xml:space="preserve"> дата начала блокады Ленинграда.</w:t>
      </w:r>
    </w:p>
    <w:p w:rsidR="00A62918" w:rsidRPr="00417869" w:rsidRDefault="004F1C57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A62918" w:rsidRPr="0041786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62918" w:rsidRPr="00417869">
        <w:rPr>
          <w:rFonts w:ascii="Times New Roman" w:eastAsia="Times New Roman" w:hAnsi="Times New Roman" w:cs="Times New Roman"/>
          <w:sz w:val="28"/>
          <w:szCs w:val="28"/>
        </w:rPr>
        <w:t xml:space="preserve"> Ребята, кто – </w:t>
      </w:r>
      <w:proofErr w:type="spellStart"/>
      <w:r w:rsidR="00A62918" w:rsidRPr="00417869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="00A62918" w:rsidRPr="00417869">
        <w:rPr>
          <w:rFonts w:ascii="Times New Roman" w:eastAsia="Times New Roman" w:hAnsi="Times New Roman" w:cs="Times New Roman"/>
          <w:sz w:val="28"/>
          <w:szCs w:val="28"/>
        </w:rPr>
        <w:t xml:space="preserve"> из вас знает историю блокады Ленинграда?</w:t>
      </w:r>
    </w:p>
    <w:p w:rsidR="00A62918" w:rsidRPr="00417869" w:rsidRDefault="00A62918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b/>
          <w:bCs/>
          <w:sz w:val="28"/>
          <w:szCs w:val="28"/>
        </w:rPr>
        <w:t>Д: </w:t>
      </w:r>
      <w:r w:rsidRPr="00417869">
        <w:rPr>
          <w:rFonts w:ascii="Times New Roman" w:eastAsia="Times New Roman" w:hAnsi="Times New Roman" w:cs="Times New Roman"/>
          <w:sz w:val="28"/>
          <w:szCs w:val="28"/>
        </w:rPr>
        <w:t>Нет, не знаем.</w:t>
      </w:r>
    </w:p>
    <w:p w:rsidR="004F1C57" w:rsidRPr="00417869" w:rsidRDefault="00B9370A" w:rsidP="0041786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F1C57" w:rsidRPr="00417869">
        <w:rPr>
          <w:color w:val="000000"/>
          <w:sz w:val="28"/>
          <w:szCs w:val="28"/>
        </w:rPr>
        <w:t xml:space="preserve">Блокада Ленинграда гитлеровскими </w:t>
      </w:r>
      <w:proofErr w:type="gramStart"/>
      <w:r w:rsidR="004F1C57" w:rsidRPr="00417869">
        <w:rPr>
          <w:color w:val="000000"/>
          <w:sz w:val="28"/>
          <w:szCs w:val="28"/>
        </w:rPr>
        <w:t>полчищами</w:t>
      </w:r>
      <w:proofErr w:type="gramEnd"/>
      <w:r w:rsidR="004F1C57" w:rsidRPr="00417869">
        <w:rPr>
          <w:color w:val="000000"/>
          <w:sz w:val="28"/>
          <w:szCs w:val="28"/>
        </w:rPr>
        <w:t xml:space="preserve"> — это одна из самых страшных и трагически страниц не только Великой Отечественной войны, но всех войн, какие знало человечество.</w:t>
      </w:r>
    </w:p>
    <w:p w:rsidR="004F1C57" w:rsidRPr="00B9370A" w:rsidRDefault="004F1C57" w:rsidP="00B9370A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000000"/>
          <w:sz w:val="28"/>
          <w:szCs w:val="28"/>
        </w:rPr>
      </w:pPr>
      <w:r w:rsidRPr="00417869">
        <w:rPr>
          <w:color w:val="000000"/>
          <w:sz w:val="28"/>
          <w:szCs w:val="28"/>
        </w:rPr>
        <w:t>Давайте оглянемся на блокадные дни и ночи. Как они, блокадники, выдержали, как, умирая от голода, спасали Ленинград и его бесценные сокровища, как из последних сил помогали фронту.</w:t>
      </w:r>
    </w:p>
    <w:p w:rsidR="00A62918" w:rsidRPr="00417869" w:rsidRDefault="00A62918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b/>
          <w:bCs/>
          <w:sz w:val="28"/>
          <w:szCs w:val="28"/>
        </w:rPr>
        <w:t>2 слайд</w:t>
      </w:r>
    </w:p>
    <w:p w:rsidR="00A62918" w:rsidRPr="00417869" w:rsidRDefault="00A62918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4F1C57" w:rsidRPr="0041786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1786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417869">
        <w:rPr>
          <w:rFonts w:ascii="Times New Roman" w:eastAsia="Times New Roman" w:hAnsi="Times New Roman" w:cs="Times New Roman"/>
          <w:sz w:val="28"/>
          <w:szCs w:val="28"/>
        </w:rPr>
        <w:t> Фашисты говорили, что Москва – это сердце России, а Ленинград её душа. Как человек не может жить без души, так и страна потеряет свой боевой дух, когда лишится Ленинграда. Поэтому один из основных ударов они направили на Ленинград с целью стереть его с лица земли.</w:t>
      </w:r>
    </w:p>
    <w:p w:rsidR="00A62918" w:rsidRPr="00417869" w:rsidRDefault="00A62918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b/>
          <w:bCs/>
          <w:sz w:val="28"/>
          <w:szCs w:val="28"/>
        </w:rPr>
        <w:t>3 слайд</w:t>
      </w:r>
    </w:p>
    <w:p w:rsidR="00A62918" w:rsidRPr="00417869" w:rsidRDefault="00A62918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sz w:val="28"/>
          <w:szCs w:val="28"/>
        </w:rPr>
        <w:t>Для осуществления этого варварского замысла гитлеровского командования бросило к городу огромные силы - более 40 отборных дивизий, 1000 танков, 1500 самолетов.</w:t>
      </w:r>
    </w:p>
    <w:p w:rsidR="00202C7B" w:rsidRPr="00121761" w:rsidRDefault="00A62918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b/>
          <w:bCs/>
          <w:sz w:val="28"/>
          <w:szCs w:val="28"/>
        </w:rPr>
        <w:t>4 слайд</w:t>
      </w:r>
    </w:p>
    <w:p w:rsidR="00A62918" w:rsidRPr="00417869" w:rsidRDefault="00A62918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sz w:val="28"/>
          <w:szCs w:val="28"/>
        </w:rPr>
        <w:t>Но фашисты глубоко просчитались. Все жители мужественно обороняли свой город.</w:t>
      </w:r>
    </w:p>
    <w:p w:rsidR="00A62918" w:rsidRPr="005B4EA1" w:rsidRDefault="00A62918" w:rsidP="005B4EA1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000000"/>
          <w:sz w:val="28"/>
          <w:szCs w:val="28"/>
        </w:rPr>
      </w:pPr>
      <w:r w:rsidRPr="00417869">
        <w:rPr>
          <w:sz w:val="28"/>
          <w:szCs w:val="28"/>
        </w:rPr>
        <w:t xml:space="preserve">Несмотря на героизм наших воинов и отвагу партизан, благодаря перевесу в технике и живой силе в сентябре 1941 года врагу удалось подойти </w:t>
      </w:r>
      <w:proofErr w:type="gramStart"/>
      <w:r w:rsidRPr="00417869">
        <w:rPr>
          <w:sz w:val="28"/>
          <w:szCs w:val="28"/>
        </w:rPr>
        <w:t>в</w:t>
      </w:r>
      <w:proofErr w:type="gramEnd"/>
      <w:r w:rsidRPr="00417869">
        <w:rPr>
          <w:sz w:val="28"/>
          <w:szCs w:val="28"/>
        </w:rPr>
        <w:t xml:space="preserve"> плотную к Ленинграду и окружить его.</w:t>
      </w:r>
      <w:r w:rsidR="005B4EA1">
        <w:rPr>
          <w:sz w:val="28"/>
          <w:szCs w:val="28"/>
        </w:rPr>
        <w:t xml:space="preserve"> </w:t>
      </w:r>
      <w:r w:rsidR="00B37EE8">
        <w:rPr>
          <w:sz w:val="28"/>
          <w:szCs w:val="28"/>
        </w:rPr>
        <w:t>Окруженный город был лишен наземной связи с Большой землей, началась 900-дневная блокада.</w:t>
      </w:r>
      <w:r w:rsidR="00B37EE8" w:rsidRPr="00B37EE8">
        <w:rPr>
          <w:color w:val="000000"/>
          <w:sz w:val="28"/>
          <w:szCs w:val="28"/>
        </w:rPr>
        <w:t xml:space="preserve"> </w:t>
      </w:r>
    </w:p>
    <w:p w:rsidR="00A62918" w:rsidRPr="00417869" w:rsidRDefault="005B4EA1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2918" w:rsidRPr="00417869">
        <w:rPr>
          <w:rFonts w:ascii="Times New Roman" w:eastAsia="Times New Roman" w:hAnsi="Times New Roman" w:cs="Times New Roman"/>
          <w:sz w:val="28"/>
          <w:szCs w:val="28"/>
        </w:rPr>
        <w:t>Начались страшные дни Ленинграда.</w:t>
      </w:r>
      <w:r w:rsidR="00EA2BCA" w:rsidRPr="00417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918" w:rsidRPr="00417869">
        <w:rPr>
          <w:rFonts w:ascii="Times New Roman" w:eastAsia="Times New Roman" w:hAnsi="Times New Roman" w:cs="Times New Roman"/>
          <w:sz w:val="28"/>
          <w:szCs w:val="28"/>
        </w:rPr>
        <w:t>Фашисты не прекращали бомбить и обстреливать Ленинград. Не только ленинградским домам наносили они урон. Бомбы и снаряды падали в мосты, обрывали электрические провода, выводили из строя водопровод, разрушали насосные станции.</w:t>
      </w:r>
    </w:p>
    <w:p w:rsidR="00A62918" w:rsidRPr="00417869" w:rsidRDefault="00A62918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b/>
          <w:bCs/>
          <w:sz w:val="28"/>
          <w:szCs w:val="28"/>
        </w:rPr>
        <w:t>5 слайд</w:t>
      </w:r>
      <w:r w:rsidR="005B4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869">
        <w:rPr>
          <w:rFonts w:ascii="Times New Roman" w:eastAsia="Times New Roman" w:hAnsi="Times New Roman" w:cs="Times New Roman"/>
          <w:sz w:val="28"/>
          <w:szCs w:val="28"/>
        </w:rPr>
        <w:t>Гитлеровское командование приступило к осуществлению своего кровавого замысла - уничтожению города и его населения.</w:t>
      </w:r>
    </w:p>
    <w:p w:rsidR="00A62918" w:rsidRPr="00417869" w:rsidRDefault="00A62918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sz w:val="28"/>
          <w:szCs w:val="28"/>
        </w:rPr>
        <w:t>Начались ежедневные артиллерийские обстрелы и бомбежки. Днем фашисты обстреляли Ленинград из дальнобойных орудий, ночью сбрасывали с самолетов зажигательные и фугасные бомбы. Рушились жилые здания, школы, детские дома, больницы. На домах появились предупреждающие надписи: «Граждане! Во время обстрела эта сторона улицы наиболее опасна!».</w:t>
      </w:r>
    </w:p>
    <w:p w:rsidR="00A62918" w:rsidRPr="00417869" w:rsidRDefault="00A62918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b/>
          <w:bCs/>
          <w:sz w:val="28"/>
          <w:szCs w:val="28"/>
        </w:rPr>
        <w:t>6слайд</w:t>
      </w:r>
    </w:p>
    <w:p w:rsidR="00A62918" w:rsidRPr="00417869" w:rsidRDefault="00A62918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sz w:val="28"/>
          <w:szCs w:val="28"/>
        </w:rPr>
        <w:t>В перерывах между обстрелами, бомбежками и радиопередачами по Ленинградскому радио транслировался равномерный, четкий как приказ стук метронома. Вот так он работает (звучит стук метронома).</w:t>
      </w:r>
    </w:p>
    <w:p w:rsidR="00A62918" w:rsidRPr="00417869" w:rsidRDefault="00A62918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sz w:val="28"/>
          <w:szCs w:val="28"/>
        </w:rPr>
        <w:t>Жители не выключали радио круглые сутки. Стук метронома напоминал им ритмичные удары сердца города - звучит радио, значит, город живет и борется. На защиту города поднялись все его жители. В короткий срок был превращен в город - крепость.</w:t>
      </w:r>
    </w:p>
    <w:p w:rsidR="004F1C57" w:rsidRPr="004F1C57" w:rsidRDefault="004F1C57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C57">
        <w:rPr>
          <w:rFonts w:ascii="Times New Roman" w:eastAsia="Times New Roman" w:hAnsi="Times New Roman" w:cs="Times New Roman"/>
          <w:sz w:val="28"/>
          <w:szCs w:val="28"/>
        </w:rPr>
        <w:t> Ударили сильные морозы. Застыл, замерз, остановился ленинградский водопровод. Страшная беда нависла над городом. Заводам нужна вода. Больницам нужна вода. Город спасала река Нева. Здесь в невском льду, прорубили проруби. С самого утра тянулись сюда ленинградцы. Шли с ведрами, с кувшинами, с бидонами, с кастрюлями, с чайниками. Шли цепочками, один за другим. Старики здесь, старухи, женщины, дети. Нескончаем людской поток.</w:t>
      </w:r>
    </w:p>
    <w:p w:rsidR="00417869" w:rsidRPr="00417869" w:rsidRDefault="004F1C57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C57">
        <w:rPr>
          <w:rFonts w:ascii="Times New Roman" w:eastAsia="Times New Roman" w:hAnsi="Times New Roman" w:cs="Times New Roman"/>
          <w:sz w:val="28"/>
          <w:szCs w:val="28"/>
        </w:rPr>
        <w:t>Не было топлива. Не было электричества. Рабочие-мостовики начинали чинить мосты. Рабочие-электрики быстро восстанавливали повреждения на линиях электропередач. Рабочие-водопроводчики быстро меняли повреждённые трубы, быстро восстанавливали насосные станции. Но фашисты продолжали безжалостно обстреливать Ленинград. Посылали на город снаряды огромной мощности, и  всё снова выходило из строя.</w:t>
      </w:r>
    </w:p>
    <w:p w:rsidR="00417869" w:rsidRPr="005B4EA1" w:rsidRDefault="00417869" w:rsidP="005B4EA1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Начался голод.</w:t>
      </w:r>
      <w:r w:rsidR="005B4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7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Голод косит ленинградцев. В городе не хватало продовольствия.</w:t>
      </w:r>
    </w:p>
    <w:p w:rsidR="00417869" w:rsidRPr="00417869" w:rsidRDefault="005B4EA1" w:rsidP="00417869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417869" w:rsidRPr="00417869">
        <w:rPr>
          <w:color w:val="000000"/>
          <w:sz w:val="28"/>
          <w:szCs w:val="28"/>
        </w:rPr>
        <w:t>20 ноября 1941 года норма выдачи хлеба в Ленинграде достигла своего минимума: рабочим выдавалось 250 граммов хлеба в день, всем остальным – 125 граммов. 125 граммов – это кусочек хлеба размером со спичечный коробок…и это была норма на весь день.</w:t>
      </w:r>
      <w:r>
        <w:rPr>
          <w:color w:val="000000"/>
          <w:sz w:val="28"/>
          <w:szCs w:val="28"/>
        </w:rPr>
        <w:t xml:space="preserve"> </w:t>
      </w:r>
      <w:r w:rsidR="00417869" w:rsidRPr="00417869">
        <w:rPr>
          <w:color w:val="000000"/>
          <w:sz w:val="28"/>
          <w:szCs w:val="28"/>
        </w:rPr>
        <w:t>Это было трудно назвать хлебом.</w:t>
      </w:r>
    </w:p>
    <w:p w:rsidR="00417869" w:rsidRPr="00417869" w:rsidRDefault="00417869" w:rsidP="00417869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  <w:sz w:val="28"/>
          <w:szCs w:val="28"/>
        </w:rPr>
      </w:pPr>
      <w:r w:rsidRPr="00417869">
        <w:rPr>
          <w:b/>
          <w:bCs/>
          <w:color w:val="000000"/>
          <w:sz w:val="28"/>
          <w:szCs w:val="28"/>
        </w:rPr>
        <w:t>7 слайд</w:t>
      </w:r>
    </w:p>
    <w:p w:rsidR="00417869" w:rsidRPr="00417869" w:rsidRDefault="00417869" w:rsidP="00417869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  <w:sz w:val="28"/>
          <w:szCs w:val="28"/>
        </w:rPr>
      </w:pPr>
      <w:r w:rsidRPr="00417869">
        <w:rPr>
          <w:color w:val="000000"/>
          <w:sz w:val="28"/>
          <w:szCs w:val="28"/>
        </w:rPr>
        <w:t>Это была тёмно-коричневая липкая масса, отдававшая горечью. Она на 40 процентов состояла из различных примесей, в число которых входила целлюлоза, получаемая из древесины.</w:t>
      </w:r>
    </w:p>
    <w:p w:rsidR="00417869" w:rsidRPr="00417869" w:rsidRDefault="00417869" w:rsidP="00417869">
      <w:pPr>
        <w:pStyle w:val="a3"/>
        <w:shd w:val="clear" w:color="auto" w:fill="FFFFFF"/>
        <w:spacing w:before="0" w:beforeAutospacing="0" w:after="0" w:afterAutospacing="0" w:line="226" w:lineRule="atLeast"/>
        <w:jc w:val="both"/>
        <w:rPr>
          <w:color w:val="000000"/>
          <w:sz w:val="28"/>
          <w:szCs w:val="28"/>
        </w:rPr>
      </w:pPr>
      <w:r w:rsidRPr="00417869">
        <w:rPr>
          <w:color w:val="000000"/>
          <w:sz w:val="28"/>
          <w:szCs w:val="28"/>
        </w:rPr>
        <w:t>Представьте хлебную карточку - бумажный листочек, расчерченный на квадратики. За пять таких квадратиков  выдавался дневной паёк – сто двадцать пять граммов хлеба. 250 граммов выдавали по карточкам рабочим. При утере карточка не возобновлялась.</w:t>
      </w:r>
    </w:p>
    <w:p w:rsidR="00417869" w:rsidRPr="00417869" w:rsidRDefault="00417869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В Музее истории Ленинграда (Санкт-Петербурга) хранится чёрствый, потемневший не от времени, а тёмный с самого своего появления на свет ломоть хлеба. И сухарём-то его не назовёшь, хоть и высох кусок. Обычный хлеб не так сохнет и не так черствеет.</w:t>
      </w:r>
    </w:p>
    <w:p w:rsidR="00417869" w:rsidRPr="00417869" w:rsidRDefault="00417869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слайд</w:t>
      </w:r>
      <w:r w:rsidR="005B4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78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178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Семья Савичевых</w:t>
      </w:r>
    </w:p>
    <w:p w:rsidR="00417869" w:rsidRPr="00417869" w:rsidRDefault="00417869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Голодная смерть косила людей.</w:t>
      </w:r>
    </w:p>
    <w:p w:rsidR="00417869" w:rsidRPr="00417869" w:rsidRDefault="00417869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слайд</w:t>
      </w:r>
    </w:p>
    <w:p w:rsidR="00417869" w:rsidRPr="00417869" w:rsidRDefault="00417869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мир знает историю семьи 11-летней ленинградской девочки Тани Савичевой. Кто же они, Савичевы, жившие на 2-ой линии Васильевского острова в доме № 13. Это была обычная большая ленинградская семья. Женя, старшая сестра Тани, работала в конструкторском бюро на Невском машиностроительном заводе. Лека, то есть Леонид, брат Тани, работал строгальщиком на судостроительном заводе. Дядя Вася и дядя Леша, братья Таниного отца, работали в книжном магазине. Мать Тани Мария Игнатьевна и бабушка Евдокия Григорьевна домовничали. Большая дружная семья Савичевых погибла на Васильевском острове. Блокада отняла у девочки родных и сиротой. Об этом стало известно из дневника, который вела Таня Савичева.</w:t>
      </w:r>
    </w:p>
    <w:p w:rsidR="00417869" w:rsidRPr="00417869" w:rsidRDefault="00417869" w:rsidP="005B4EA1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"Женя умерла 28 декабря в 12.00 ч. утра 1941 года"</w:t>
      </w:r>
    </w:p>
    <w:p w:rsidR="00417869" w:rsidRPr="00417869" w:rsidRDefault="00417869" w:rsidP="005B4EA1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"Бабушка умерла 25 января в 3 ч. дня 1942 года"</w:t>
      </w:r>
    </w:p>
    <w:p w:rsidR="00417869" w:rsidRPr="00417869" w:rsidRDefault="005B4EA1" w:rsidP="005B4EA1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417869"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Лека умер 17 марта в 5 ч. утра 1942 года"</w:t>
      </w:r>
    </w:p>
    <w:p w:rsidR="00417869" w:rsidRPr="00417869" w:rsidRDefault="00417869" w:rsidP="005B4EA1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"Дядя Вася умер в 2 ч. ночи 14 апреля 1942 года"</w:t>
      </w:r>
    </w:p>
    <w:p w:rsidR="00417869" w:rsidRPr="00417869" w:rsidRDefault="00417869" w:rsidP="005B4EA1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"Дядя Леша умер 10 мая в 4 ч. дня 1942 года"</w:t>
      </w:r>
    </w:p>
    <w:p w:rsidR="00417869" w:rsidRPr="00417869" w:rsidRDefault="00417869" w:rsidP="005B4EA1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"Мама умерла 13 мая в 7 ч. 30 мин. утра 1942 года"</w:t>
      </w:r>
    </w:p>
    <w:p w:rsidR="00417869" w:rsidRPr="00417869" w:rsidRDefault="00417869" w:rsidP="005B4EA1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"Савичевы умерли"</w:t>
      </w:r>
    </w:p>
    <w:p w:rsidR="00417869" w:rsidRPr="00417869" w:rsidRDefault="00417869" w:rsidP="005B4EA1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"Умерли все"</w:t>
      </w:r>
    </w:p>
    <w:p w:rsidR="00417869" w:rsidRPr="00417869" w:rsidRDefault="00417869" w:rsidP="005B4EA1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"Осталась одна Таня"</w:t>
      </w:r>
    </w:p>
    <w:p w:rsidR="00B9370A" w:rsidRPr="00417869" w:rsidRDefault="00417869" w:rsidP="00B9370A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ins w:id="0" w:author="Unknown"/>
          <w:color w:val="000000"/>
          <w:sz w:val="28"/>
          <w:szCs w:val="28"/>
        </w:rPr>
      </w:pPr>
      <w:r w:rsidRPr="00417869">
        <w:rPr>
          <w:color w:val="000000"/>
          <w:sz w:val="28"/>
          <w:szCs w:val="28"/>
        </w:rPr>
        <w:t>При первой же возможности Таня Савичеву вывезли с детским домом в Горьковскую область.</w:t>
      </w:r>
      <w:r w:rsidR="00B9370A" w:rsidRPr="00B9370A">
        <w:rPr>
          <w:color w:val="000000"/>
          <w:sz w:val="28"/>
          <w:szCs w:val="28"/>
        </w:rPr>
        <w:t xml:space="preserve"> </w:t>
      </w:r>
      <w:r w:rsidR="00B9370A">
        <w:rPr>
          <w:color w:val="000000"/>
          <w:sz w:val="28"/>
          <w:szCs w:val="28"/>
        </w:rPr>
        <w:t xml:space="preserve"> В детдоме </w:t>
      </w:r>
      <w:proofErr w:type="gramStart"/>
      <w:r w:rsidR="00B9370A">
        <w:rPr>
          <w:color w:val="000000"/>
          <w:sz w:val="28"/>
          <w:szCs w:val="28"/>
        </w:rPr>
        <w:t>села</w:t>
      </w:r>
      <w:proofErr w:type="gramEnd"/>
      <w:r w:rsidR="00B9370A">
        <w:rPr>
          <w:color w:val="000000"/>
          <w:sz w:val="28"/>
          <w:szCs w:val="28"/>
        </w:rPr>
        <w:t xml:space="preserve"> Красный Бор прожила два года, затем была переведена в </w:t>
      </w:r>
      <w:proofErr w:type="spellStart"/>
      <w:r w:rsidR="00B9370A">
        <w:rPr>
          <w:color w:val="000000"/>
          <w:sz w:val="28"/>
          <w:szCs w:val="28"/>
        </w:rPr>
        <w:t>Понетаевский</w:t>
      </w:r>
      <w:proofErr w:type="spellEnd"/>
      <w:r w:rsidR="00B9370A">
        <w:rPr>
          <w:color w:val="000000"/>
          <w:sz w:val="28"/>
          <w:szCs w:val="28"/>
        </w:rPr>
        <w:t xml:space="preserve"> детдом инвалидов. Умерла 1 июня 1944 года от неизлечимой болезни </w:t>
      </w:r>
      <w:proofErr w:type="gramStart"/>
      <w:r w:rsidR="00B9370A">
        <w:rPr>
          <w:color w:val="000000"/>
          <w:sz w:val="28"/>
          <w:szCs w:val="28"/>
        </w:rPr>
        <w:t>–п</w:t>
      </w:r>
      <w:proofErr w:type="gramEnd"/>
      <w:r w:rsidR="00B9370A">
        <w:rPr>
          <w:color w:val="000000"/>
          <w:sz w:val="28"/>
          <w:szCs w:val="28"/>
        </w:rPr>
        <w:t>рогрессирующей дистрофии- в больнице поселка Шатки, где и похоронена.</w:t>
      </w:r>
    </w:p>
    <w:p w:rsidR="00417869" w:rsidRPr="00417869" w:rsidRDefault="00417869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истощение и стресс сломали ее, и она вскоре умерла. 19 мая на могиле Тани был поставлен памятник.</w:t>
      </w:r>
      <w:r w:rsidR="005B4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школе №35 города Санкт-Петербурга, где 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 войны она училась, открыт посвященный ей музей.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3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В осажденном городе работали 39 школ. В школах и бомбоубежищах стоял такой мороз, что замерзали чернила. Ученики сидели в пальто, шапках и рукавицах. Руки мерзли, а мел выскакивал из пальцев.</w:t>
      </w:r>
    </w:p>
    <w:p w:rsidR="00417869" w:rsidRPr="00417869" w:rsidRDefault="00417869" w:rsidP="0041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сдавался город. Правительство делало всё, чтобы помочь Ленинграду. 21 ноября 1941 года по тонкому льду Ладожского озера начала действовать дорога, которую ленинградцы назвали « Дорогой Жизни ». </w:t>
      </w:r>
    </w:p>
    <w:p w:rsidR="00417869" w:rsidRPr="00417869" w:rsidRDefault="00417869" w:rsidP="0041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слайд </w:t>
      </w:r>
    </w:p>
    <w:p w:rsidR="00417869" w:rsidRPr="00417869" w:rsidRDefault="00FA3187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417869"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« Дорога Жизни» спасла от голодной смерти многих ленинградцев. Шофёры вели свои машины по льду с 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рытыми дверями. Фашисты бомбили </w:t>
      </w:r>
      <w:r w:rsidR="00417869"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« Дорогу Жизни», и машины проваливались под лёд вместе с водителями. Многие водители погибали, но никто не отказывался от опасных рейсов.</w:t>
      </w:r>
    </w:p>
    <w:p w:rsidR="00417869" w:rsidRPr="00417869" w:rsidRDefault="00FA3187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17869"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тихотворение о «Д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17869"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роге Жизни».</w:t>
      </w:r>
    </w:p>
    <w:p w:rsidR="00417869" w:rsidRPr="00417869" w:rsidRDefault="00417869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Ученик </w:t>
      </w:r>
    </w:p>
    <w:p w:rsidR="00417869" w:rsidRPr="00417869" w:rsidRDefault="00417869" w:rsidP="00417869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"Дорогой жизни шел к нам хлеб,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Дорогой жизни многих ко многим.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Еще не знают на земле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Страшней и радостней дороги".</w:t>
      </w:r>
    </w:p>
    <w:p w:rsidR="00417869" w:rsidRPr="00417869" w:rsidRDefault="00417869" w:rsidP="00417869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И было так: на всем ходу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Машина задняя </w:t>
      </w:r>
      <w:proofErr w:type="spellStart"/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осела</w:t>
      </w:r>
      <w:proofErr w:type="spellEnd"/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Шофер вскочил, шофер на льду.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Ну, так и есть, мотор заело.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Ремонт на 5 минут - пустяк,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Поломка эта - не угроза</w:t>
      </w:r>
      <w:proofErr w:type="gramStart"/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а рук не разомкнуть ни как.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Их на руле свело морозом.</w:t>
      </w:r>
    </w:p>
    <w:p w:rsidR="00417869" w:rsidRPr="00417869" w:rsidRDefault="00417869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Ученик </w:t>
      </w:r>
    </w:p>
    <w:p w:rsidR="00417869" w:rsidRPr="00417869" w:rsidRDefault="00417869" w:rsidP="00417869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Чуть разогнешь - опять сведет.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Стоять? А хлеб? Других дождаться?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хлеб? 2 тонны! Он спасет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16 тысяч ленинградцев.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вот в бензине руки он</w:t>
      </w:r>
      <w:proofErr w:type="gramStart"/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мочил, поджег их от мотора,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быстро двинулся ремонт.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пылающих руках шофера.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Вперед! Как ноют волдыри,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Примерзли к варежкам ладони,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он доставит хлеб, пригонит</w:t>
      </w:r>
      <w:proofErr w:type="gramStart"/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хлебопекарне до зари.</w:t>
      </w:r>
    </w:p>
    <w:p w:rsidR="00417869" w:rsidRPr="009E6D29" w:rsidRDefault="00417869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D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Ученик </w:t>
      </w:r>
    </w:p>
    <w:p w:rsidR="00417869" w:rsidRPr="00417869" w:rsidRDefault="00417869" w:rsidP="009E6D29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16 тысяч матерей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Пайки получат на заре -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125 блокадных грамм</w:t>
      </w:r>
      <w:proofErr w:type="gramStart"/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огнем и кровью пополам.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О, мы познали в декабре: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зря "священным даром" назван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Обычный хлеб и тяжкий грех</w:t>
      </w:r>
      <w:proofErr w:type="gramStart"/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</w:t>
      </w:r>
      <w:proofErr w:type="gramEnd"/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отя бы крошку бросить наземь.</w:t>
      </w:r>
    </w:p>
    <w:p w:rsidR="00417869" w:rsidRPr="00417869" w:rsidRDefault="00417869" w:rsidP="0041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 слайд</w:t>
      </w:r>
    </w:p>
    <w:p w:rsidR="00417869" w:rsidRPr="00417869" w:rsidRDefault="00417869" w:rsidP="0041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Фашисты постоянно атаковали и обстреливали Ленинград. С суши, с моря, с воздуха. Бросали на город даже морские мины. Фашисты думали, что голодные, мёрзнущие люди перессорятся между собой из-за куска хлеба, из-за полена дров, перестанут защищать город и, в конце концов, </w:t>
      </w:r>
      <w:proofErr w:type="spellStart"/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сдадутся</w:t>
      </w:r>
      <w:proofErr w:type="gramStart"/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гитлеровцы просчитались. Люди, переживающие блокаду, не потеряли человечности, доверия и уважения друг к другу.</w:t>
      </w:r>
    </w:p>
    <w:p w:rsidR="00417869" w:rsidRPr="00417869" w:rsidRDefault="00417869" w:rsidP="0041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Осаждённый город продолжал жить. В Ленинграде работали фабрики и заводы, работали театры и музеи. В первую блокадную зиму в городе работало 39 школ. Местом учёбы стали и некоторые бомбоубежища. В жутких условиях, когда не хватало еды, воды, дров, тепла и одежды, многие ленинградские дети учились.</w:t>
      </w:r>
    </w:p>
    <w:p w:rsidR="00417869" w:rsidRPr="00417869" w:rsidRDefault="00417869" w:rsidP="0041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869" w:rsidRPr="00417869" w:rsidRDefault="00417869" w:rsidP="0041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шатались от голода, сильно болели. Случалось, что ученики умирали – не только дома, на улице по дороге в школу, но и прямо в классе.</w:t>
      </w:r>
    </w:p>
    <w:p w:rsidR="00417869" w:rsidRPr="00417869" w:rsidRDefault="00417869" w:rsidP="0041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нам расскажет стихотворение ……..</w:t>
      </w:r>
    </w:p>
    <w:p w:rsidR="00417869" w:rsidRPr="009E6D29" w:rsidRDefault="00417869" w:rsidP="0041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6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</w:t>
      </w:r>
    </w:p>
    <w:p w:rsidR="00417869" w:rsidRPr="00417869" w:rsidRDefault="00417869" w:rsidP="0041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Девчушка руку протянула</w:t>
      </w:r>
    </w:p>
    <w:p w:rsidR="00417869" w:rsidRPr="00417869" w:rsidRDefault="00417869" w:rsidP="0041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И головой – на край стола.</w:t>
      </w:r>
    </w:p>
    <w:p w:rsidR="00417869" w:rsidRPr="00417869" w:rsidRDefault="00417869" w:rsidP="0041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думали – уснула</w:t>
      </w:r>
    </w:p>
    <w:p w:rsidR="00417869" w:rsidRPr="00417869" w:rsidRDefault="00417869" w:rsidP="0041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А оказалось – умерла.</w:t>
      </w:r>
    </w:p>
    <w:p w:rsidR="00417869" w:rsidRPr="00417869" w:rsidRDefault="00417869" w:rsidP="009E6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Никто не обронил ни слова,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Лишь хрипло,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Сквозь метельный стон,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Учитель, выдавил, что снова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Уроки -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 похорон.</w:t>
      </w:r>
    </w:p>
    <w:p w:rsidR="00417869" w:rsidRPr="00417869" w:rsidRDefault="009E6D29" w:rsidP="0041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17869"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Ленинградские школьники не только учились, но чем могли, помогали взрослым. 21 октября 1941 года молодежная газета: «Смена» опубликовала такой наказ: «Юные участники обороны Ленинграда! Будьте достойны своих дедов и отцов, сестер и братьев, ушедших на фронт».</w:t>
      </w:r>
    </w:p>
    <w:p w:rsidR="00417869" w:rsidRPr="00417869" w:rsidRDefault="00417869" w:rsidP="0041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Ленинградские мальчишки и девчонки создавали тимуровские команды и помогали взрослым в борьбе против фашистов. Они дежурили на крышах и тушили зажигательные бомбы. Они работали в госпиталях: мыли полы, кормили раненых, давали им лекарства. Они обходили квартиры, помогали ослабевшим от голода ленинградцам выкупать хлеб по хлебным карточкам, приносили им воду с Невы и дрова.</w:t>
      </w:r>
      <w:r w:rsidR="00B93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В двенадцать-пятнадцать лет они становились станочниками, сборщиками, выпускали боеприпасы и оружие для фронта. Они рыли окопы и работали на первых ленинградских огородах. А ведь сами они едва держались на ногах от голода.</w:t>
      </w:r>
    </w:p>
    <w:p w:rsidR="00417869" w:rsidRPr="00417869" w:rsidRDefault="00417869" w:rsidP="0041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 слайд</w:t>
      </w:r>
    </w:p>
    <w:p w:rsidR="00417869" w:rsidRPr="009E6D29" w:rsidRDefault="00417869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E6D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Окончание блокады</w:t>
      </w:r>
    </w:p>
    <w:p w:rsidR="00417869" w:rsidRPr="00417869" w:rsidRDefault="009E6D29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417869" w:rsidRPr="00417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27 января 1944 года)</w:t>
      </w:r>
    </w:p>
    <w:p w:rsidR="00417869" w:rsidRPr="00417869" w:rsidRDefault="00417869" w:rsidP="0041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это дата окончания блокады. 27 января 1944 года блокада Ленинграда была окончательно снята. Город праздновал своё освобождение.</w:t>
      </w:r>
    </w:p>
    <w:p w:rsidR="00417869" w:rsidRPr="00417869" w:rsidRDefault="00417869" w:rsidP="0041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 слайд</w:t>
      </w:r>
    </w:p>
    <w:p w:rsidR="00417869" w:rsidRPr="00417869" w:rsidRDefault="00417869" w:rsidP="0041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Выстоял Ленинград. Не взяли его фашисты. Сотни юных ленинградцев были награждены орденами, тысячи – медалями « За оборону Ленинграда», медалями жителю блокадного Ленинграда.</w:t>
      </w:r>
    </w:p>
    <w:p w:rsidR="00417869" w:rsidRPr="00417869" w:rsidRDefault="00417869" w:rsidP="0041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своё освобождение Ленинград </w:t>
      </w:r>
      <w:proofErr w:type="gramStart"/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заплатил дорогой ценой</w:t>
      </w:r>
      <w:proofErr w:type="gramEnd"/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. 650 тысяч ленинградцев погибло от голода. Более 500 тысяч солдат погибли под Ленинградом, защищая город и участвуя в прорыве блокады.</w:t>
      </w:r>
    </w:p>
    <w:p w:rsidR="00417869" w:rsidRPr="00417869" w:rsidRDefault="00417869" w:rsidP="0041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 слайд</w:t>
      </w:r>
    </w:p>
    <w:p w:rsidR="00417869" w:rsidRPr="00417869" w:rsidRDefault="00417869" w:rsidP="0041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Пискарёвское кладбище в Ленинграде – огромный мемориальный памятник. В вечном молчании, высоко-высоко поднялась  здесь  фигура скорбящей женщины. Кругом цветы. И как клятва, как боль, слова на граните: «Никто не забыт, ничто не забыто»</w:t>
      </w:r>
    </w:p>
    <w:p w:rsidR="00417869" w:rsidRPr="00417869" w:rsidRDefault="00417869" w:rsidP="0041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Безгранична наша скорбь о погибших в блокаду. Но силу, а не слабость рождает она. Силу восхищения подвигом ленинградцев. Благодарность людям, </w:t>
      </w:r>
      <w:r w:rsidR="009E6D29">
        <w:rPr>
          <w:rFonts w:ascii="Times New Roman" w:eastAsia="Times New Roman" w:hAnsi="Times New Roman" w:cs="Times New Roman"/>
          <w:color w:val="000000"/>
          <w:sz w:val="28"/>
          <w:szCs w:val="28"/>
        </w:rPr>
        <w:t>отдавшим свою жизнь во имя нас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7869" w:rsidRPr="009E6D29" w:rsidRDefault="00417869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D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Заключительная часть</w:t>
      </w:r>
    </w:p>
    <w:p w:rsidR="00417869" w:rsidRPr="00417869" w:rsidRDefault="009E6D29" w:rsidP="0041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  <w:r w:rsidR="00417869" w:rsidRPr="004178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417869"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</w:t>
      </w:r>
      <w:proofErr w:type="gramStart"/>
      <w:r w:rsidR="00417869"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="00417869"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хочу узнать, как вы относитесь к Великой Отечественной Войне?</w:t>
      </w:r>
    </w:p>
    <w:p w:rsidR="00417869" w:rsidRPr="00417869" w:rsidRDefault="00417869" w:rsidP="0041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Д:</w:t>
      </w: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 Война – это страшно. Убивают людей.</w:t>
      </w:r>
    </w:p>
    <w:p w:rsidR="00417869" w:rsidRPr="00417869" w:rsidRDefault="009E6D29" w:rsidP="0041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6D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</w:t>
      </w:r>
      <w:proofErr w:type="gramEnd"/>
      <w:r w:rsidRPr="009E6D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869"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нужно делать, чтобы не было войны? ( Дети отвечают на вопрос)</w:t>
      </w:r>
    </w:p>
    <w:p w:rsidR="00417869" w:rsidRPr="00417869" w:rsidRDefault="00417869" w:rsidP="0041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 слайд</w:t>
      </w:r>
    </w:p>
    <w:p w:rsidR="00417869" w:rsidRPr="00B9370A" w:rsidRDefault="00417869" w:rsidP="0041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7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Минута молчания</w:t>
      </w:r>
    </w:p>
    <w:p w:rsidR="00417869" w:rsidRPr="00417869" w:rsidRDefault="00B9370A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</w:t>
      </w:r>
      <w:r w:rsidR="00417869" w:rsidRPr="004178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="00417869"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 Давайте почтим светлую память жителей Ленинграда, отстоявших его и не доживших до наших дней, минутой молчания.</w:t>
      </w:r>
    </w:p>
    <w:p w:rsidR="00417869" w:rsidRPr="00417869" w:rsidRDefault="00417869" w:rsidP="00417869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869">
        <w:rPr>
          <w:rFonts w:ascii="Times New Roman" w:eastAsia="Times New Roman" w:hAnsi="Times New Roman" w:cs="Times New Roman"/>
          <w:color w:val="000000"/>
          <w:sz w:val="28"/>
          <w:szCs w:val="28"/>
        </w:rPr>
        <w:t>(Звук метронома)</w:t>
      </w:r>
    </w:p>
    <w:p w:rsidR="00A62918" w:rsidRPr="00417869" w:rsidRDefault="00B9370A" w:rsidP="00417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7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="00417869" w:rsidRPr="004178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proofErr w:type="gramEnd"/>
      <w:r w:rsidR="00417869" w:rsidRPr="004178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ерегите себя и своих близких! </w:t>
      </w:r>
    </w:p>
    <w:sectPr w:rsidR="00A62918" w:rsidRPr="00417869" w:rsidSect="00202C7B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747"/>
    <w:multiLevelType w:val="multilevel"/>
    <w:tmpl w:val="7CC4F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8196F"/>
    <w:multiLevelType w:val="multilevel"/>
    <w:tmpl w:val="D3FC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C29CF"/>
    <w:multiLevelType w:val="multilevel"/>
    <w:tmpl w:val="45228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C035B"/>
    <w:multiLevelType w:val="multilevel"/>
    <w:tmpl w:val="BBAE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74E23"/>
    <w:multiLevelType w:val="multilevel"/>
    <w:tmpl w:val="BE24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E437D"/>
    <w:multiLevelType w:val="multilevel"/>
    <w:tmpl w:val="8D3EE8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F6E69"/>
    <w:multiLevelType w:val="multilevel"/>
    <w:tmpl w:val="F31A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21335"/>
    <w:multiLevelType w:val="multilevel"/>
    <w:tmpl w:val="220C69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F2E07"/>
    <w:multiLevelType w:val="multilevel"/>
    <w:tmpl w:val="14E4C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5C343A"/>
    <w:multiLevelType w:val="multilevel"/>
    <w:tmpl w:val="AFA6F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F09D4"/>
    <w:multiLevelType w:val="multilevel"/>
    <w:tmpl w:val="5BB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452B76"/>
    <w:multiLevelType w:val="multilevel"/>
    <w:tmpl w:val="116A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151626"/>
    <w:multiLevelType w:val="multilevel"/>
    <w:tmpl w:val="B6C8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9E3CF2"/>
    <w:multiLevelType w:val="multilevel"/>
    <w:tmpl w:val="B748D5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7F7B6D"/>
    <w:multiLevelType w:val="multilevel"/>
    <w:tmpl w:val="9B90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9D4943"/>
    <w:multiLevelType w:val="multilevel"/>
    <w:tmpl w:val="A0020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4D1C56"/>
    <w:multiLevelType w:val="multilevel"/>
    <w:tmpl w:val="751E81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097394"/>
    <w:multiLevelType w:val="multilevel"/>
    <w:tmpl w:val="9E50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8C637B"/>
    <w:multiLevelType w:val="multilevel"/>
    <w:tmpl w:val="74543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B96B5F"/>
    <w:multiLevelType w:val="multilevel"/>
    <w:tmpl w:val="C84C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12"/>
  </w:num>
  <w:num w:numId="6">
    <w:abstractNumId w:val="14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17"/>
  </w:num>
  <w:num w:numId="12">
    <w:abstractNumId w:val="18"/>
  </w:num>
  <w:num w:numId="13">
    <w:abstractNumId w:val="7"/>
  </w:num>
  <w:num w:numId="14">
    <w:abstractNumId w:val="13"/>
  </w:num>
  <w:num w:numId="15">
    <w:abstractNumId w:val="16"/>
  </w:num>
  <w:num w:numId="16">
    <w:abstractNumId w:val="19"/>
  </w:num>
  <w:num w:numId="17">
    <w:abstractNumId w:val="0"/>
  </w:num>
  <w:num w:numId="18">
    <w:abstractNumId w:val="3"/>
  </w:num>
  <w:num w:numId="19">
    <w:abstractNumId w:val="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62918"/>
    <w:rsid w:val="00121761"/>
    <w:rsid w:val="001A7D72"/>
    <w:rsid w:val="00202C7B"/>
    <w:rsid w:val="00222AE0"/>
    <w:rsid w:val="00327416"/>
    <w:rsid w:val="00417869"/>
    <w:rsid w:val="004F1C57"/>
    <w:rsid w:val="005B4EA1"/>
    <w:rsid w:val="009E6D29"/>
    <w:rsid w:val="00A62918"/>
    <w:rsid w:val="00B13E4F"/>
    <w:rsid w:val="00B37EE8"/>
    <w:rsid w:val="00B9370A"/>
    <w:rsid w:val="00EA2BCA"/>
    <w:rsid w:val="00FA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0656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2026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2326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4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976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2020-02-13T06:41:00Z</dcterms:created>
  <dcterms:modified xsi:type="dcterms:W3CDTF">2020-02-13T08:39:00Z</dcterms:modified>
</cp:coreProperties>
</file>