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50" w:rsidRPr="004C2D4B" w:rsidRDefault="00521650" w:rsidP="00521650">
      <w:pPr>
        <w:pStyle w:val="a3"/>
        <w:rPr>
          <w:sz w:val="28"/>
          <w:szCs w:val="28"/>
        </w:rPr>
      </w:pPr>
      <w:r w:rsidRPr="004C2D4B">
        <w:rPr>
          <w:sz w:val="28"/>
          <w:szCs w:val="28"/>
        </w:rPr>
        <w:t xml:space="preserve">Сценарий </w:t>
      </w:r>
      <w:proofErr w:type="spellStart"/>
      <w:r w:rsidRPr="004C2D4B">
        <w:rPr>
          <w:sz w:val="28"/>
          <w:szCs w:val="28"/>
        </w:rPr>
        <w:t>квест-игры</w:t>
      </w:r>
      <w:proofErr w:type="spellEnd"/>
      <w:r w:rsidRPr="004C2D4B">
        <w:rPr>
          <w:sz w:val="28"/>
          <w:szCs w:val="28"/>
        </w:rPr>
        <w:t xml:space="preserve"> «Любимые сказки Г-Х Андерсена» (к 215-летию Г-Х Андерсена)</w:t>
      </w:r>
    </w:p>
    <w:p w:rsidR="00521650" w:rsidRPr="004C2D4B" w:rsidRDefault="00521650" w:rsidP="00521650">
      <w:pPr>
        <w:pStyle w:val="a3"/>
        <w:rPr>
          <w:sz w:val="28"/>
          <w:szCs w:val="28"/>
        </w:rPr>
      </w:pPr>
      <w:r w:rsidRPr="004C2D4B">
        <w:rPr>
          <w:b/>
          <w:bCs/>
          <w:sz w:val="28"/>
          <w:szCs w:val="28"/>
        </w:rPr>
        <w:t>Назначение работы:</w:t>
      </w:r>
      <w:r w:rsidRPr="004C2D4B">
        <w:rPr>
          <w:sz w:val="28"/>
          <w:szCs w:val="28"/>
        </w:rPr>
        <w:t> </w:t>
      </w:r>
      <w:proofErr w:type="gramStart"/>
      <w:r w:rsidRPr="004C2D4B">
        <w:rPr>
          <w:sz w:val="28"/>
          <w:szCs w:val="28"/>
        </w:rPr>
        <w:t>Данная</w:t>
      </w:r>
      <w:proofErr w:type="gramEnd"/>
      <w:r w:rsidRPr="004C2D4B">
        <w:rPr>
          <w:sz w:val="28"/>
          <w:szCs w:val="28"/>
        </w:rPr>
        <w:t xml:space="preserve"> </w:t>
      </w:r>
      <w:proofErr w:type="spellStart"/>
      <w:r w:rsidRPr="004C2D4B">
        <w:rPr>
          <w:sz w:val="28"/>
          <w:szCs w:val="28"/>
        </w:rPr>
        <w:t>квест-игра</w:t>
      </w:r>
      <w:proofErr w:type="spellEnd"/>
      <w:r w:rsidRPr="004C2D4B">
        <w:rPr>
          <w:sz w:val="28"/>
          <w:szCs w:val="28"/>
        </w:rPr>
        <w:t xml:space="preserve"> позволит в веселой, игровой форме закрепить знания детей о сказках Г-Х Андерсена.</w:t>
      </w:r>
    </w:p>
    <w:p w:rsidR="00521650" w:rsidRPr="004C2D4B" w:rsidRDefault="00521650" w:rsidP="00521650">
      <w:pPr>
        <w:pStyle w:val="a3"/>
        <w:rPr>
          <w:sz w:val="28"/>
          <w:szCs w:val="28"/>
        </w:rPr>
      </w:pPr>
      <w:r w:rsidRPr="004C2D4B">
        <w:rPr>
          <w:b/>
          <w:bCs/>
          <w:sz w:val="28"/>
          <w:szCs w:val="28"/>
        </w:rPr>
        <w:t>Педагогические ориентиры:</w:t>
      </w:r>
    </w:p>
    <w:p w:rsidR="00521650" w:rsidRPr="004C2D4B" w:rsidRDefault="00521650" w:rsidP="00521650">
      <w:pPr>
        <w:pStyle w:val="a3"/>
        <w:rPr>
          <w:sz w:val="28"/>
          <w:szCs w:val="28"/>
        </w:rPr>
      </w:pPr>
      <w:r w:rsidRPr="004C2D4B">
        <w:rPr>
          <w:sz w:val="28"/>
          <w:szCs w:val="28"/>
        </w:rPr>
        <w:t>1. Воспитание у дошкольников интереса к книге;</w:t>
      </w:r>
    </w:p>
    <w:p w:rsidR="00521650" w:rsidRPr="004C2D4B" w:rsidRDefault="00521650" w:rsidP="00521650">
      <w:pPr>
        <w:pStyle w:val="a3"/>
        <w:rPr>
          <w:sz w:val="28"/>
          <w:szCs w:val="28"/>
        </w:rPr>
      </w:pPr>
      <w:r w:rsidRPr="004C2D4B">
        <w:rPr>
          <w:sz w:val="28"/>
          <w:szCs w:val="28"/>
        </w:rPr>
        <w:t xml:space="preserve">2. Закрепление знаний детей о сказочнике </w:t>
      </w:r>
      <w:proofErr w:type="spellStart"/>
      <w:r w:rsidRPr="004C2D4B">
        <w:rPr>
          <w:sz w:val="28"/>
          <w:szCs w:val="28"/>
        </w:rPr>
        <w:t>Гансе-Христиане</w:t>
      </w:r>
      <w:proofErr w:type="spellEnd"/>
      <w:r w:rsidRPr="004C2D4B">
        <w:rPr>
          <w:sz w:val="28"/>
          <w:szCs w:val="28"/>
        </w:rPr>
        <w:t xml:space="preserve"> Андерсене,</w:t>
      </w:r>
    </w:p>
    <w:p w:rsidR="00521650" w:rsidRPr="004C2D4B" w:rsidRDefault="00521650" w:rsidP="00521650">
      <w:pPr>
        <w:pStyle w:val="a3"/>
        <w:rPr>
          <w:sz w:val="28"/>
          <w:szCs w:val="28"/>
        </w:rPr>
      </w:pPr>
      <w:r w:rsidRPr="004C2D4B">
        <w:rPr>
          <w:sz w:val="28"/>
          <w:szCs w:val="28"/>
        </w:rPr>
        <w:t>автора всемирно известных сказок для детей и взрослых: «Гадкий утёнок», «Новое платье короля», «Стойкий оловянный солдатик», «Принцесса на горошине», «Снежная королева» и многих других.</w:t>
      </w:r>
    </w:p>
    <w:p w:rsidR="00521650" w:rsidRPr="004C2D4B" w:rsidRDefault="00521650" w:rsidP="00521650">
      <w:pPr>
        <w:pStyle w:val="a3"/>
        <w:rPr>
          <w:sz w:val="28"/>
          <w:szCs w:val="28"/>
        </w:rPr>
      </w:pPr>
      <w:r w:rsidRPr="004C2D4B">
        <w:rPr>
          <w:b/>
          <w:bCs/>
          <w:sz w:val="28"/>
          <w:szCs w:val="28"/>
        </w:rPr>
        <w:t>Предварительная работа:</w:t>
      </w:r>
    </w:p>
    <w:p w:rsidR="00521650" w:rsidRPr="004C2D4B" w:rsidRDefault="00521650" w:rsidP="00521650">
      <w:pPr>
        <w:pStyle w:val="a3"/>
        <w:rPr>
          <w:sz w:val="28"/>
          <w:szCs w:val="28"/>
        </w:rPr>
      </w:pPr>
      <w:r w:rsidRPr="004C2D4B">
        <w:rPr>
          <w:sz w:val="28"/>
          <w:szCs w:val="28"/>
        </w:rPr>
        <w:t>- чтение сказок Г-Х Андерсена:</w:t>
      </w:r>
    </w:p>
    <w:p w:rsidR="00521650" w:rsidRPr="004C2D4B" w:rsidRDefault="00521650" w:rsidP="00521650">
      <w:pPr>
        <w:pStyle w:val="a3"/>
        <w:rPr>
          <w:sz w:val="28"/>
          <w:szCs w:val="28"/>
        </w:rPr>
      </w:pPr>
      <w:r w:rsidRPr="004C2D4B">
        <w:rPr>
          <w:sz w:val="28"/>
          <w:szCs w:val="28"/>
        </w:rPr>
        <w:t>«Гадкий утёнок»</w:t>
      </w:r>
    </w:p>
    <w:p w:rsidR="00521650" w:rsidRPr="004C2D4B" w:rsidRDefault="00521650" w:rsidP="00521650">
      <w:pPr>
        <w:pStyle w:val="a3"/>
        <w:rPr>
          <w:sz w:val="28"/>
          <w:szCs w:val="28"/>
        </w:rPr>
      </w:pPr>
      <w:r w:rsidRPr="004C2D4B">
        <w:rPr>
          <w:sz w:val="28"/>
          <w:szCs w:val="28"/>
        </w:rPr>
        <w:t>«</w:t>
      </w:r>
      <w:proofErr w:type="spellStart"/>
      <w:r w:rsidRPr="004C2D4B">
        <w:rPr>
          <w:sz w:val="28"/>
          <w:szCs w:val="28"/>
        </w:rPr>
        <w:t>Дюймовочка</w:t>
      </w:r>
      <w:proofErr w:type="spellEnd"/>
      <w:r w:rsidRPr="004C2D4B">
        <w:rPr>
          <w:sz w:val="28"/>
          <w:szCs w:val="28"/>
        </w:rPr>
        <w:t>»</w:t>
      </w:r>
    </w:p>
    <w:p w:rsidR="00521650" w:rsidRPr="004C2D4B" w:rsidRDefault="00521650" w:rsidP="00521650">
      <w:pPr>
        <w:pStyle w:val="a3"/>
        <w:rPr>
          <w:sz w:val="28"/>
          <w:szCs w:val="28"/>
        </w:rPr>
      </w:pPr>
      <w:r w:rsidRPr="004C2D4B">
        <w:rPr>
          <w:sz w:val="28"/>
          <w:szCs w:val="28"/>
        </w:rPr>
        <w:t>«Снежная королева»</w:t>
      </w:r>
    </w:p>
    <w:p w:rsidR="00521650" w:rsidRPr="004C2D4B" w:rsidRDefault="00521650" w:rsidP="00521650">
      <w:pPr>
        <w:pStyle w:val="a3"/>
        <w:rPr>
          <w:sz w:val="28"/>
          <w:szCs w:val="28"/>
        </w:rPr>
      </w:pPr>
      <w:r w:rsidRPr="004C2D4B">
        <w:rPr>
          <w:sz w:val="28"/>
          <w:szCs w:val="28"/>
        </w:rPr>
        <w:t>«Принцесса на горошине»</w:t>
      </w:r>
    </w:p>
    <w:p w:rsidR="00521650" w:rsidRPr="004C2D4B" w:rsidRDefault="00521650" w:rsidP="00521650">
      <w:pPr>
        <w:pStyle w:val="a3"/>
        <w:rPr>
          <w:sz w:val="28"/>
          <w:szCs w:val="28"/>
        </w:rPr>
      </w:pPr>
      <w:r w:rsidRPr="004C2D4B">
        <w:rPr>
          <w:sz w:val="28"/>
          <w:szCs w:val="28"/>
        </w:rPr>
        <w:t>«Огниво»</w:t>
      </w:r>
    </w:p>
    <w:p w:rsidR="00521650" w:rsidRPr="004C2D4B" w:rsidRDefault="00521650" w:rsidP="00521650">
      <w:pPr>
        <w:pStyle w:val="a3"/>
        <w:rPr>
          <w:sz w:val="28"/>
          <w:szCs w:val="28"/>
        </w:rPr>
      </w:pPr>
      <w:r w:rsidRPr="004C2D4B">
        <w:rPr>
          <w:sz w:val="28"/>
          <w:szCs w:val="28"/>
        </w:rPr>
        <w:t>«Дикие лебеди»</w:t>
      </w:r>
    </w:p>
    <w:p w:rsidR="00521650" w:rsidRPr="004C2D4B" w:rsidRDefault="00521650" w:rsidP="00521650">
      <w:pPr>
        <w:pStyle w:val="a3"/>
        <w:rPr>
          <w:sz w:val="28"/>
          <w:szCs w:val="28"/>
        </w:rPr>
      </w:pPr>
      <w:r w:rsidRPr="004C2D4B">
        <w:rPr>
          <w:sz w:val="28"/>
          <w:szCs w:val="28"/>
        </w:rPr>
        <w:t>«Стойкий оловянный солдатик»</w:t>
      </w:r>
    </w:p>
    <w:p w:rsidR="00521650" w:rsidRPr="004C2D4B" w:rsidRDefault="00521650" w:rsidP="00521650">
      <w:pPr>
        <w:pStyle w:val="a3"/>
        <w:rPr>
          <w:sz w:val="28"/>
          <w:szCs w:val="28"/>
        </w:rPr>
      </w:pPr>
      <w:r w:rsidRPr="004C2D4B">
        <w:rPr>
          <w:sz w:val="28"/>
          <w:szCs w:val="28"/>
        </w:rPr>
        <w:t>«Русалочка»</w:t>
      </w:r>
    </w:p>
    <w:p w:rsidR="00521650" w:rsidRPr="004C2D4B" w:rsidRDefault="00521650" w:rsidP="00521650">
      <w:pPr>
        <w:pStyle w:val="a3"/>
        <w:rPr>
          <w:sz w:val="28"/>
          <w:szCs w:val="28"/>
        </w:rPr>
      </w:pPr>
      <w:r w:rsidRPr="004C2D4B">
        <w:rPr>
          <w:sz w:val="28"/>
          <w:szCs w:val="28"/>
        </w:rPr>
        <w:t>- рассматривание иллюстраций книг, просматривание мультфильмов, диафильмов, презентаций по сказкам;</w:t>
      </w:r>
    </w:p>
    <w:p w:rsidR="00521650" w:rsidRPr="004C2D4B" w:rsidRDefault="00521650" w:rsidP="00521650">
      <w:pPr>
        <w:pStyle w:val="a3"/>
        <w:rPr>
          <w:sz w:val="28"/>
          <w:szCs w:val="28"/>
        </w:rPr>
      </w:pPr>
      <w:r w:rsidRPr="004C2D4B">
        <w:rPr>
          <w:sz w:val="28"/>
          <w:szCs w:val="28"/>
        </w:rPr>
        <w:t>- выставка детских рисунков по прочитанным произведениям в группе.</w:t>
      </w:r>
    </w:p>
    <w:p w:rsidR="00521650" w:rsidRPr="004C2D4B" w:rsidRDefault="00521650" w:rsidP="00521650">
      <w:pPr>
        <w:pStyle w:val="a3"/>
        <w:rPr>
          <w:sz w:val="28"/>
          <w:szCs w:val="28"/>
        </w:rPr>
      </w:pPr>
      <w:proofErr w:type="gramStart"/>
      <w:r w:rsidRPr="004C2D4B">
        <w:rPr>
          <w:b/>
          <w:bCs/>
          <w:sz w:val="28"/>
          <w:szCs w:val="28"/>
        </w:rPr>
        <w:t>Оборудование:</w:t>
      </w:r>
      <w:r w:rsidRPr="004C2D4B">
        <w:rPr>
          <w:sz w:val="28"/>
          <w:szCs w:val="28"/>
        </w:rPr>
        <w:t xml:space="preserve"> компьютер, экран, </w:t>
      </w:r>
      <w:proofErr w:type="spellStart"/>
      <w:r w:rsidRPr="004C2D4B">
        <w:rPr>
          <w:sz w:val="28"/>
          <w:szCs w:val="28"/>
        </w:rPr>
        <w:t>мультимедиапроектор</w:t>
      </w:r>
      <w:proofErr w:type="spellEnd"/>
      <w:r w:rsidRPr="004C2D4B">
        <w:rPr>
          <w:sz w:val="28"/>
          <w:szCs w:val="28"/>
        </w:rPr>
        <w:t>, презентация, посылка с разрезной на осколки картинки с иллюстрацией к сказкам Андерсена и маршрутным листом, фасоль и платки для конкурса, музыка для сопровождения, тазик с водой, два сачка, 6 яиц киндер с записками внутри, книжка с раскрасками, сундучок с вещами, цветок с шестью лепестками и загадками на них.</w:t>
      </w:r>
      <w:proofErr w:type="gramEnd"/>
    </w:p>
    <w:p w:rsidR="00521650" w:rsidRPr="004C2D4B" w:rsidRDefault="00521650" w:rsidP="00521650">
      <w:pPr>
        <w:pStyle w:val="a3"/>
        <w:rPr>
          <w:sz w:val="28"/>
          <w:szCs w:val="28"/>
        </w:rPr>
      </w:pPr>
      <w:r w:rsidRPr="004C2D4B">
        <w:rPr>
          <w:b/>
          <w:bCs/>
          <w:sz w:val="28"/>
          <w:szCs w:val="28"/>
        </w:rPr>
        <w:lastRenderedPageBreak/>
        <w:t>Цель:</w:t>
      </w:r>
      <w:r w:rsidRPr="004C2D4B">
        <w:rPr>
          <w:sz w:val="28"/>
          <w:szCs w:val="28"/>
        </w:rPr>
        <w:t xml:space="preserve"> Закрепить и обобщить знания детей о сказках Г-Х Андерсена.</w:t>
      </w:r>
    </w:p>
    <w:p w:rsidR="00521650" w:rsidRPr="004C2D4B" w:rsidRDefault="00521650" w:rsidP="00521650">
      <w:pPr>
        <w:pStyle w:val="a3"/>
        <w:rPr>
          <w:sz w:val="28"/>
          <w:szCs w:val="28"/>
        </w:rPr>
      </w:pPr>
      <w:r w:rsidRPr="004C2D4B">
        <w:rPr>
          <w:b/>
          <w:bCs/>
          <w:sz w:val="28"/>
          <w:szCs w:val="28"/>
        </w:rPr>
        <w:t>Задачи:</w:t>
      </w:r>
    </w:p>
    <w:p w:rsidR="00521650" w:rsidRPr="004C2D4B" w:rsidRDefault="00521650" w:rsidP="00521650">
      <w:pPr>
        <w:pStyle w:val="a3"/>
        <w:rPr>
          <w:sz w:val="28"/>
          <w:szCs w:val="28"/>
        </w:rPr>
      </w:pPr>
      <w:r w:rsidRPr="004C2D4B">
        <w:rPr>
          <w:sz w:val="28"/>
          <w:szCs w:val="28"/>
        </w:rPr>
        <w:t>Развивать интерес к творчеству Андерсена; навыки коммуникативного общения.</w:t>
      </w:r>
    </w:p>
    <w:p w:rsidR="00521650" w:rsidRPr="004C2D4B" w:rsidRDefault="00521650" w:rsidP="00521650">
      <w:pPr>
        <w:pStyle w:val="a3"/>
        <w:rPr>
          <w:sz w:val="28"/>
          <w:szCs w:val="28"/>
        </w:rPr>
      </w:pPr>
      <w:r w:rsidRPr="004C2D4B">
        <w:rPr>
          <w:sz w:val="28"/>
          <w:szCs w:val="28"/>
        </w:rPr>
        <w:t>Воспитывать у учащихся чувство коллективизма, сплоченности, умения работать в команде.</w:t>
      </w:r>
    </w:p>
    <w:p w:rsidR="00521650" w:rsidRPr="004C2D4B" w:rsidRDefault="00521650" w:rsidP="00521650">
      <w:pPr>
        <w:pStyle w:val="a3"/>
        <w:rPr>
          <w:sz w:val="28"/>
          <w:szCs w:val="28"/>
        </w:rPr>
      </w:pPr>
      <w:r w:rsidRPr="004C2D4B">
        <w:rPr>
          <w:b/>
          <w:bCs/>
          <w:sz w:val="28"/>
          <w:szCs w:val="28"/>
        </w:rPr>
        <w:t xml:space="preserve">Ход </w:t>
      </w:r>
      <w:proofErr w:type="spellStart"/>
      <w:r w:rsidRPr="004C2D4B">
        <w:rPr>
          <w:b/>
          <w:bCs/>
          <w:sz w:val="28"/>
          <w:szCs w:val="28"/>
        </w:rPr>
        <w:t>квест-игры</w:t>
      </w:r>
      <w:proofErr w:type="spellEnd"/>
      <w:r w:rsidRPr="004C2D4B">
        <w:rPr>
          <w:b/>
          <w:bCs/>
          <w:sz w:val="28"/>
          <w:szCs w:val="28"/>
        </w:rPr>
        <w:t>:</w:t>
      </w:r>
    </w:p>
    <w:p w:rsidR="00521650" w:rsidRPr="004C2D4B" w:rsidRDefault="00521650" w:rsidP="00521650">
      <w:pPr>
        <w:pStyle w:val="a3"/>
        <w:rPr>
          <w:sz w:val="28"/>
          <w:szCs w:val="28"/>
        </w:rPr>
      </w:pPr>
      <w:r w:rsidRPr="004C2D4B">
        <w:rPr>
          <w:b/>
          <w:bCs/>
          <w:i/>
          <w:iCs/>
          <w:sz w:val="28"/>
          <w:szCs w:val="28"/>
        </w:rPr>
        <w:t>Учитель-логопед:</w:t>
      </w:r>
      <w:r w:rsidRPr="004C2D4B">
        <w:rPr>
          <w:b/>
          <w:bCs/>
          <w:sz w:val="28"/>
          <w:szCs w:val="28"/>
        </w:rPr>
        <w:t> </w:t>
      </w:r>
      <w:r w:rsidRPr="004C2D4B">
        <w:rPr>
          <w:sz w:val="28"/>
          <w:szCs w:val="28"/>
        </w:rPr>
        <w:t>Ребята, 2 апреля</w:t>
      </w:r>
      <w:r w:rsidR="00ED7625">
        <w:rPr>
          <w:sz w:val="28"/>
          <w:szCs w:val="28"/>
        </w:rPr>
        <w:t xml:space="preserve"> </w:t>
      </w:r>
      <w:r w:rsidRPr="004C2D4B">
        <w:rPr>
          <w:sz w:val="28"/>
          <w:szCs w:val="28"/>
        </w:rPr>
        <w:t xml:space="preserve"> день рождени</w:t>
      </w:r>
      <w:r w:rsidR="00ED7625">
        <w:rPr>
          <w:sz w:val="28"/>
          <w:szCs w:val="28"/>
        </w:rPr>
        <w:t xml:space="preserve">я великого Датского сказочника </w:t>
      </w:r>
      <w:proofErr w:type="spellStart"/>
      <w:r w:rsidR="00ED7625">
        <w:rPr>
          <w:sz w:val="28"/>
          <w:szCs w:val="28"/>
        </w:rPr>
        <w:t>Ханс</w:t>
      </w:r>
      <w:proofErr w:type="gramStart"/>
      <w:r w:rsidR="00ED7625">
        <w:rPr>
          <w:sz w:val="28"/>
          <w:szCs w:val="28"/>
        </w:rPr>
        <w:t>а</w:t>
      </w:r>
      <w:proofErr w:type="spellEnd"/>
      <w:r w:rsidR="00ED7625">
        <w:rPr>
          <w:sz w:val="28"/>
          <w:szCs w:val="28"/>
        </w:rPr>
        <w:t>-</w:t>
      </w:r>
      <w:proofErr w:type="gramEnd"/>
      <w:r w:rsidR="00ED7625">
        <w:rPr>
          <w:sz w:val="28"/>
          <w:szCs w:val="28"/>
        </w:rPr>
        <w:t xml:space="preserve"> </w:t>
      </w:r>
      <w:proofErr w:type="spellStart"/>
      <w:r w:rsidR="00ED7625">
        <w:rPr>
          <w:sz w:val="28"/>
          <w:szCs w:val="28"/>
        </w:rPr>
        <w:t>К</w:t>
      </w:r>
      <w:r w:rsidRPr="004C2D4B">
        <w:rPr>
          <w:sz w:val="28"/>
          <w:szCs w:val="28"/>
        </w:rPr>
        <w:t>ристиана</w:t>
      </w:r>
      <w:proofErr w:type="spellEnd"/>
      <w:r w:rsidRPr="004C2D4B">
        <w:rPr>
          <w:sz w:val="28"/>
          <w:szCs w:val="28"/>
        </w:rPr>
        <w:t xml:space="preserve"> Андерсена </w:t>
      </w:r>
      <w:r w:rsidRPr="004C2D4B">
        <w:rPr>
          <w:i/>
          <w:iCs/>
          <w:sz w:val="28"/>
          <w:szCs w:val="28"/>
        </w:rPr>
        <w:t>(Показ презентации с 2 по 10 слайд).</w:t>
      </w:r>
      <w:r w:rsidR="00ED7625">
        <w:rPr>
          <w:sz w:val="28"/>
          <w:szCs w:val="28"/>
        </w:rPr>
        <w:t xml:space="preserve">                                                                                                                         </w:t>
      </w:r>
      <w:r w:rsidRPr="004C2D4B">
        <w:rPr>
          <w:sz w:val="28"/>
          <w:szCs w:val="28"/>
        </w:rPr>
        <w:t xml:space="preserve">Ребята, сегодня утром в наш детский сад принесли посылку и письмо для вас. Посмотрим, кто это всё нам прислал. Правильно, посылку и письмо мы получили от великого сказочника </w:t>
      </w:r>
      <w:proofErr w:type="spellStart"/>
      <w:r w:rsidRPr="004C2D4B">
        <w:rPr>
          <w:sz w:val="28"/>
          <w:szCs w:val="28"/>
        </w:rPr>
        <w:t>Ганса</w:t>
      </w:r>
      <w:proofErr w:type="spellEnd"/>
      <w:r w:rsidRPr="004C2D4B">
        <w:rPr>
          <w:sz w:val="28"/>
          <w:szCs w:val="28"/>
        </w:rPr>
        <w:t xml:space="preserve"> </w:t>
      </w:r>
      <w:proofErr w:type="spellStart"/>
      <w:r w:rsidRPr="004C2D4B">
        <w:rPr>
          <w:sz w:val="28"/>
          <w:szCs w:val="28"/>
        </w:rPr>
        <w:t>Христиана</w:t>
      </w:r>
      <w:proofErr w:type="spellEnd"/>
      <w:r w:rsidRPr="004C2D4B">
        <w:rPr>
          <w:sz w:val="28"/>
          <w:szCs w:val="28"/>
        </w:rPr>
        <w:t xml:space="preserve"> Андерсена. Давайте прочитаем</w:t>
      </w:r>
      <w:r w:rsidRPr="004C2D4B">
        <w:rPr>
          <w:i/>
          <w:iCs/>
          <w:sz w:val="28"/>
          <w:szCs w:val="28"/>
        </w:rPr>
        <w:t>? (создать интригу):</w:t>
      </w:r>
      <w:r w:rsidRPr="004C2D4B">
        <w:rPr>
          <w:sz w:val="28"/>
          <w:szCs w:val="28"/>
        </w:rPr>
        <w:t xml:space="preserve"> «Здравствуйте, мои дорогие читатели. Я – Г-Х Андерсен хотел послать вам посылку со своими сказками. Да вот беда, Снежная королева подула, и сказки рассыпались на мелкие осколки. Сейчас они разлетелись по всему залу вашего детского сада. Нужно срочно найти и собрать осколки, чтобы мои сказочные истории остались целыми и невредимыми. Помогите, пожалуйста!» Дети, что же делать? Давайте поможем? Предлагаю отправиться в путь и в помощь взять своих родителей. Вы получите маршрутный лист, по которому надо будет двигаться. Вас ждут серьёзные испытания, задания сложные, но если вы знакомы со сказками Андерсена, бояться нечего. Награда за выполненное задание - осколок разбившихся сказок. Нужно собрать все осколки и тогда мы увидим, какие же сказки прислал нам Андерсе</w:t>
      </w:r>
      <w:proofErr w:type="gramStart"/>
      <w:r w:rsidRPr="004C2D4B">
        <w:rPr>
          <w:sz w:val="28"/>
          <w:szCs w:val="28"/>
        </w:rPr>
        <w:t>н</w:t>
      </w:r>
      <w:r w:rsidRPr="004C2D4B">
        <w:rPr>
          <w:i/>
          <w:iCs/>
          <w:sz w:val="28"/>
          <w:szCs w:val="28"/>
        </w:rPr>
        <w:t>(</w:t>
      </w:r>
      <w:proofErr w:type="gramEnd"/>
      <w:r w:rsidRPr="004C2D4B">
        <w:rPr>
          <w:i/>
          <w:iCs/>
          <w:sz w:val="28"/>
          <w:szCs w:val="28"/>
        </w:rPr>
        <w:t>даётся маршрутный лист)</w:t>
      </w:r>
      <w:r w:rsidRPr="004C2D4B">
        <w:rPr>
          <w:sz w:val="28"/>
          <w:szCs w:val="28"/>
        </w:rPr>
        <w:t>. Все готовы? Тогда в путь! Вы будете идти по маршрутному листу, находя на нём по очереди остановки, где вы будете выполнять различные задания. Всем удачи!</w:t>
      </w:r>
    </w:p>
    <w:p w:rsidR="00521650" w:rsidRPr="004C2D4B" w:rsidRDefault="00521650" w:rsidP="00521650">
      <w:pPr>
        <w:pStyle w:val="a3"/>
        <w:rPr>
          <w:sz w:val="28"/>
          <w:szCs w:val="28"/>
        </w:rPr>
      </w:pPr>
      <w:r w:rsidRPr="004C2D4B">
        <w:rPr>
          <w:i/>
          <w:iCs/>
          <w:sz w:val="28"/>
          <w:szCs w:val="28"/>
        </w:rPr>
        <w:t xml:space="preserve">Дети и родители двигаются по маршрутному листу к первой остановке. </w:t>
      </w:r>
    </w:p>
    <w:p w:rsidR="00521650" w:rsidRPr="004C2D4B" w:rsidRDefault="00521650" w:rsidP="00521650">
      <w:pPr>
        <w:pStyle w:val="a3"/>
        <w:rPr>
          <w:sz w:val="28"/>
          <w:szCs w:val="28"/>
        </w:rPr>
      </w:pPr>
      <w:r w:rsidRPr="004C2D4B">
        <w:rPr>
          <w:b/>
          <w:bCs/>
          <w:sz w:val="28"/>
          <w:szCs w:val="28"/>
        </w:rPr>
        <w:t xml:space="preserve">1 остановка «Оловянный солдатик» </w:t>
      </w:r>
      <w:r w:rsidRPr="004C2D4B">
        <w:rPr>
          <w:i/>
          <w:iCs/>
          <w:sz w:val="28"/>
          <w:szCs w:val="28"/>
        </w:rPr>
        <w:t>(показ на экране героя сказки)</w:t>
      </w:r>
    </w:p>
    <w:p w:rsidR="00521650" w:rsidRPr="004C2D4B" w:rsidRDefault="00521650" w:rsidP="00521650">
      <w:pPr>
        <w:pStyle w:val="a3"/>
        <w:rPr>
          <w:sz w:val="28"/>
          <w:szCs w:val="28"/>
        </w:rPr>
      </w:pPr>
      <w:r w:rsidRPr="004C2D4B">
        <w:rPr>
          <w:sz w:val="28"/>
          <w:szCs w:val="28"/>
        </w:rPr>
        <w:t xml:space="preserve">- Здравствуйте, ребята вы меня узнали? Да, правильно я стойкий оловянный солдатик и я хочу узнать есть ли среди ваших мальчиков настоящие стойкие солдатики. </w:t>
      </w:r>
      <w:r w:rsidRPr="004C2D4B">
        <w:rPr>
          <w:i/>
          <w:iCs/>
          <w:sz w:val="28"/>
          <w:szCs w:val="28"/>
        </w:rPr>
        <w:t>Конкурс для мальчиков</w:t>
      </w:r>
      <w:r w:rsidRPr="004C2D4B">
        <w:rPr>
          <w:sz w:val="28"/>
          <w:szCs w:val="28"/>
        </w:rPr>
        <w:t xml:space="preserve"> – проверить знают ли </w:t>
      </w:r>
      <w:proofErr w:type="spellStart"/>
      <w:r w:rsidRPr="004C2D4B">
        <w:rPr>
          <w:sz w:val="28"/>
          <w:szCs w:val="28"/>
        </w:rPr>
        <w:t>право\лево</w:t>
      </w:r>
      <w:proofErr w:type="spellEnd"/>
      <w:r w:rsidRPr="004C2D4B">
        <w:rPr>
          <w:sz w:val="28"/>
          <w:szCs w:val="28"/>
        </w:rPr>
        <w:t xml:space="preserve">, </w:t>
      </w:r>
      <w:proofErr w:type="gramStart"/>
      <w:r w:rsidRPr="004C2D4B">
        <w:rPr>
          <w:sz w:val="28"/>
          <w:szCs w:val="28"/>
        </w:rPr>
        <w:t>помнят ли какой ноги не было</w:t>
      </w:r>
      <w:proofErr w:type="gramEnd"/>
      <w:r w:rsidRPr="004C2D4B">
        <w:rPr>
          <w:sz w:val="28"/>
          <w:szCs w:val="28"/>
        </w:rPr>
        <w:t xml:space="preserve"> у солдатика? (неизвестно, нигде не сказано), предложить встать на одну ногу и выполнить задание - поскакать на одной ноге – 5 раз.</w:t>
      </w:r>
    </w:p>
    <w:p w:rsidR="00521650" w:rsidRPr="004C2D4B" w:rsidRDefault="00521650" w:rsidP="00521650">
      <w:pPr>
        <w:pStyle w:val="a3"/>
        <w:rPr>
          <w:sz w:val="28"/>
          <w:szCs w:val="28"/>
        </w:rPr>
      </w:pPr>
      <w:r w:rsidRPr="004C2D4B">
        <w:rPr>
          <w:i/>
          <w:iCs/>
          <w:sz w:val="28"/>
          <w:szCs w:val="28"/>
        </w:rPr>
        <w:lastRenderedPageBreak/>
        <w:t>Конкурс для всех «Сказка начинается</w:t>
      </w:r>
      <w:proofErr w:type="gramStart"/>
      <w:r w:rsidRPr="004C2D4B">
        <w:rPr>
          <w:i/>
          <w:iCs/>
          <w:sz w:val="28"/>
          <w:szCs w:val="28"/>
        </w:rPr>
        <w:t>…А</w:t>
      </w:r>
      <w:proofErr w:type="gramEnd"/>
      <w:r w:rsidRPr="004C2D4B">
        <w:rPr>
          <w:i/>
          <w:iCs/>
          <w:sz w:val="28"/>
          <w:szCs w:val="28"/>
        </w:rPr>
        <w:t xml:space="preserve"> как она называется?»</w:t>
      </w:r>
      <w:r w:rsidRPr="004C2D4B">
        <w:rPr>
          <w:sz w:val="28"/>
          <w:szCs w:val="28"/>
        </w:rPr>
        <w:t xml:space="preserve"> по 4 персонажам нужно угадать сказку (ответы должны быть полными и обоснованными)</w:t>
      </w:r>
    </w:p>
    <w:p w:rsidR="00521650" w:rsidRPr="004C2D4B" w:rsidRDefault="00521650" w:rsidP="00521650">
      <w:pPr>
        <w:pStyle w:val="a3"/>
        <w:rPr>
          <w:sz w:val="28"/>
          <w:szCs w:val="28"/>
        </w:rPr>
      </w:pPr>
      <w:r w:rsidRPr="004C2D4B">
        <w:rPr>
          <w:sz w:val="28"/>
          <w:szCs w:val="28"/>
        </w:rPr>
        <w:t>- Дети, вы молодцы и получаете первый осколок.</w:t>
      </w:r>
    </w:p>
    <w:p w:rsidR="00521650" w:rsidRPr="004C2D4B" w:rsidRDefault="00521650" w:rsidP="00521650">
      <w:pPr>
        <w:pStyle w:val="a3"/>
        <w:rPr>
          <w:sz w:val="28"/>
          <w:szCs w:val="28"/>
        </w:rPr>
      </w:pPr>
      <w:r w:rsidRPr="004C2D4B">
        <w:rPr>
          <w:b/>
          <w:bCs/>
          <w:sz w:val="28"/>
          <w:szCs w:val="28"/>
        </w:rPr>
        <w:t>2 остановка «Принцесса на горошине»</w:t>
      </w:r>
      <w:r w:rsidRPr="004C2D4B">
        <w:rPr>
          <w:sz w:val="28"/>
          <w:szCs w:val="28"/>
        </w:rPr>
        <w:t> </w:t>
      </w:r>
      <w:r w:rsidRPr="004C2D4B">
        <w:rPr>
          <w:i/>
          <w:iCs/>
          <w:sz w:val="28"/>
          <w:szCs w:val="28"/>
        </w:rPr>
        <w:t>(показ на экране героя сказки)</w:t>
      </w:r>
    </w:p>
    <w:p w:rsidR="00521650" w:rsidRPr="004C2D4B" w:rsidRDefault="00521650" w:rsidP="00521650">
      <w:pPr>
        <w:pStyle w:val="a3"/>
        <w:rPr>
          <w:sz w:val="28"/>
          <w:szCs w:val="28"/>
        </w:rPr>
      </w:pPr>
      <w:r w:rsidRPr="004C2D4B">
        <w:rPr>
          <w:sz w:val="28"/>
          <w:szCs w:val="28"/>
        </w:rPr>
        <w:t>- Здравствуйте, я принцесса, а среди девочек есть принцессы? Давайте посмотрим.</w:t>
      </w:r>
    </w:p>
    <w:p w:rsidR="00521650" w:rsidRPr="004C2D4B" w:rsidRDefault="00521650" w:rsidP="00521650">
      <w:pPr>
        <w:pStyle w:val="a3"/>
        <w:rPr>
          <w:sz w:val="28"/>
          <w:szCs w:val="28"/>
        </w:rPr>
      </w:pPr>
      <w:r w:rsidRPr="004C2D4B">
        <w:rPr>
          <w:i/>
          <w:iCs/>
          <w:sz w:val="28"/>
          <w:szCs w:val="28"/>
        </w:rPr>
        <w:t>Конкурс для девочек</w:t>
      </w:r>
      <w:r w:rsidRPr="004C2D4B">
        <w:rPr>
          <w:sz w:val="28"/>
          <w:szCs w:val="28"/>
        </w:rPr>
        <w:t xml:space="preserve"> - учимся делать реверанс, двигаемся </w:t>
      </w:r>
      <w:proofErr w:type="gramStart"/>
      <w:r w:rsidRPr="004C2D4B">
        <w:rPr>
          <w:sz w:val="28"/>
          <w:szCs w:val="28"/>
        </w:rPr>
        <w:t>под</w:t>
      </w:r>
      <w:proofErr w:type="gramEnd"/>
      <w:r w:rsidRPr="004C2D4B">
        <w:rPr>
          <w:sz w:val="28"/>
          <w:szCs w:val="28"/>
        </w:rPr>
        <w:t xml:space="preserve"> минует.</w:t>
      </w:r>
    </w:p>
    <w:p w:rsidR="00521650" w:rsidRPr="00DB0D93" w:rsidRDefault="00521650" w:rsidP="00521650">
      <w:pPr>
        <w:pStyle w:val="a3"/>
        <w:rPr>
          <w:sz w:val="28"/>
          <w:szCs w:val="28"/>
        </w:rPr>
      </w:pPr>
      <w:r w:rsidRPr="004C2D4B">
        <w:rPr>
          <w:i/>
          <w:iCs/>
          <w:sz w:val="28"/>
          <w:szCs w:val="28"/>
        </w:rPr>
        <w:t>Конкурс для мам</w:t>
      </w:r>
      <w:r w:rsidRPr="004C2D4B">
        <w:rPr>
          <w:sz w:val="28"/>
          <w:szCs w:val="28"/>
        </w:rPr>
        <w:t xml:space="preserve"> – а сейчас узнаём настоящую принцессу среди ваших мам – </w:t>
      </w:r>
      <w:r w:rsidRPr="00DB0D93">
        <w:rPr>
          <w:sz w:val="28"/>
          <w:szCs w:val="28"/>
        </w:rPr>
        <w:t xml:space="preserve">нужно посчитать попой, сколько на стуле под платком </w:t>
      </w:r>
      <w:proofErr w:type="spellStart"/>
      <w:r w:rsidRPr="00DB0D93">
        <w:rPr>
          <w:sz w:val="28"/>
          <w:szCs w:val="28"/>
        </w:rPr>
        <w:t>фасолин</w:t>
      </w:r>
      <w:proofErr w:type="spellEnd"/>
      <w:r w:rsidRPr="00DB0D93">
        <w:rPr>
          <w:sz w:val="28"/>
          <w:szCs w:val="28"/>
        </w:rPr>
        <w:t>.</w:t>
      </w:r>
    </w:p>
    <w:p w:rsidR="00521650" w:rsidRPr="004C2D4B" w:rsidRDefault="00521650" w:rsidP="00521650">
      <w:pPr>
        <w:pStyle w:val="a3"/>
        <w:rPr>
          <w:sz w:val="28"/>
          <w:szCs w:val="28"/>
        </w:rPr>
      </w:pPr>
      <w:r w:rsidRPr="004C2D4B">
        <w:rPr>
          <w:sz w:val="28"/>
          <w:szCs w:val="28"/>
        </w:rPr>
        <w:t>- Вы настоящие принцессы, за это получите второй осколок от сказок.</w:t>
      </w:r>
    </w:p>
    <w:p w:rsidR="00521650" w:rsidRPr="004C2D4B" w:rsidRDefault="00521650" w:rsidP="00521650">
      <w:pPr>
        <w:pStyle w:val="a3"/>
        <w:rPr>
          <w:sz w:val="28"/>
          <w:szCs w:val="28"/>
        </w:rPr>
      </w:pPr>
      <w:r w:rsidRPr="004C2D4B">
        <w:rPr>
          <w:b/>
          <w:bCs/>
          <w:sz w:val="28"/>
          <w:szCs w:val="28"/>
        </w:rPr>
        <w:t>3 остановка «Русалочка»</w:t>
      </w:r>
      <w:r w:rsidRPr="004C2D4B">
        <w:rPr>
          <w:sz w:val="28"/>
          <w:szCs w:val="28"/>
        </w:rPr>
        <w:t> </w:t>
      </w:r>
      <w:r w:rsidRPr="004C2D4B">
        <w:rPr>
          <w:i/>
          <w:iCs/>
          <w:sz w:val="28"/>
          <w:szCs w:val="28"/>
        </w:rPr>
        <w:t>(показ на экране героя сказки)</w:t>
      </w:r>
      <w:r w:rsidRPr="004C2D4B">
        <w:rPr>
          <w:sz w:val="28"/>
          <w:szCs w:val="28"/>
        </w:rPr>
        <w:t xml:space="preserve"> </w:t>
      </w:r>
    </w:p>
    <w:p w:rsidR="00521650" w:rsidRPr="00ED7625" w:rsidRDefault="00521650" w:rsidP="00521650">
      <w:pPr>
        <w:pStyle w:val="a3"/>
        <w:rPr>
          <w:b/>
          <w:sz w:val="28"/>
          <w:szCs w:val="28"/>
        </w:rPr>
      </w:pPr>
      <w:r w:rsidRPr="00ED7625">
        <w:rPr>
          <w:sz w:val="28"/>
          <w:szCs w:val="28"/>
        </w:rPr>
        <w:t xml:space="preserve">- Здравствуйте, ребята. К моему берегу прибило </w:t>
      </w:r>
      <w:proofErr w:type="gramStart"/>
      <w:r w:rsidRPr="00ED7625">
        <w:rPr>
          <w:sz w:val="28"/>
          <w:szCs w:val="28"/>
        </w:rPr>
        <w:t>очень много</w:t>
      </w:r>
      <w:proofErr w:type="gramEnd"/>
      <w:r w:rsidRPr="00ED7625">
        <w:rPr>
          <w:sz w:val="28"/>
          <w:szCs w:val="28"/>
        </w:rPr>
        <w:t xml:space="preserve"> мусора, помогите мне его выловить</w:t>
      </w:r>
      <w:r w:rsidRPr="00ED7625">
        <w:rPr>
          <w:b/>
          <w:sz w:val="28"/>
          <w:szCs w:val="28"/>
        </w:rPr>
        <w:t>.</w:t>
      </w:r>
    </w:p>
    <w:p w:rsidR="00521650" w:rsidRPr="00DB0D93" w:rsidRDefault="00521650" w:rsidP="00521650">
      <w:pPr>
        <w:pStyle w:val="a3"/>
        <w:rPr>
          <w:sz w:val="28"/>
          <w:szCs w:val="28"/>
        </w:rPr>
      </w:pPr>
      <w:proofErr w:type="gramStart"/>
      <w:r w:rsidRPr="00DB0D93">
        <w:rPr>
          <w:sz w:val="28"/>
          <w:szCs w:val="28"/>
        </w:rPr>
        <w:t xml:space="preserve">Выбираются две пары (ребёнок и родитель) и с помощью сачков достают яйца из под киндера из тазика с водой. </w:t>
      </w:r>
      <w:proofErr w:type="gramEnd"/>
    </w:p>
    <w:p w:rsidR="00521650" w:rsidRPr="00ED7625" w:rsidRDefault="00521650" w:rsidP="00521650">
      <w:pPr>
        <w:pStyle w:val="a3"/>
        <w:rPr>
          <w:sz w:val="28"/>
          <w:szCs w:val="28"/>
        </w:rPr>
      </w:pPr>
      <w:r w:rsidRPr="00ED7625">
        <w:rPr>
          <w:sz w:val="28"/>
          <w:szCs w:val="28"/>
        </w:rPr>
        <w:t>-Обычно в море бросают бутылку с запиской о помощи. Давайте посмотрим, вдруг в этих яйцах тоже крик о помощи. Поможете мне узнать тех, кому нужна помощь?:</w:t>
      </w:r>
    </w:p>
    <w:p w:rsidR="00521650" w:rsidRPr="00ED7625" w:rsidRDefault="00521650" w:rsidP="00521650">
      <w:pPr>
        <w:pStyle w:val="a3"/>
        <w:rPr>
          <w:sz w:val="28"/>
          <w:szCs w:val="28"/>
        </w:rPr>
      </w:pPr>
      <w:r w:rsidRPr="00ED7625">
        <w:rPr>
          <w:sz w:val="28"/>
          <w:szCs w:val="28"/>
        </w:rPr>
        <w:t xml:space="preserve">• «Спасите! Меня хотят выдать замуж. Сначала жаба за её противного сына, а теперь выдают замуж за крота!» </w:t>
      </w:r>
    </w:p>
    <w:p w:rsidR="00521650" w:rsidRPr="00ED7625" w:rsidRDefault="00521650" w:rsidP="00521650">
      <w:pPr>
        <w:pStyle w:val="a3"/>
        <w:rPr>
          <w:sz w:val="28"/>
          <w:szCs w:val="28"/>
        </w:rPr>
      </w:pPr>
      <w:r w:rsidRPr="00ED7625">
        <w:rPr>
          <w:sz w:val="28"/>
          <w:szCs w:val="28"/>
        </w:rPr>
        <w:t xml:space="preserve">• «Помогите, я хочу жениться только на настоящей принцессе!» </w:t>
      </w:r>
    </w:p>
    <w:p w:rsidR="00521650" w:rsidRPr="00ED7625" w:rsidRDefault="00521650" w:rsidP="00521650">
      <w:pPr>
        <w:pStyle w:val="a3"/>
        <w:rPr>
          <w:sz w:val="28"/>
          <w:szCs w:val="28"/>
        </w:rPr>
      </w:pPr>
      <w:r w:rsidRPr="00ED7625">
        <w:rPr>
          <w:sz w:val="28"/>
          <w:szCs w:val="28"/>
        </w:rPr>
        <w:t>• «Помогите! Мне срочно нужен Новый наряд. В королевстве я должен быть САМЫМ модным</w:t>
      </w:r>
    </w:p>
    <w:p w:rsidR="00521650" w:rsidRPr="00ED7625" w:rsidRDefault="00521650" w:rsidP="00521650">
      <w:pPr>
        <w:pStyle w:val="a3"/>
        <w:rPr>
          <w:sz w:val="28"/>
          <w:szCs w:val="28"/>
        </w:rPr>
      </w:pPr>
      <w:r w:rsidRPr="00ED7625">
        <w:rPr>
          <w:sz w:val="28"/>
          <w:szCs w:val="28"/>
        </w:rPr>
        <w:t>• «Помогите найти мальчика. В последнее время у него сильно испортился характер, стал грубить и над всеми смеяться. Но он по-прежнему нам с бабушкой дорог. Ушёл кататься на санках и не вернулся»</w:t>
      </w:r>
    </w:p>
    <w:p w:rsidR="00521650" w:rsidRPr="00ED7625" w:rsidRDefault="00521650" w:rsidP="00521650">
      <w:pPr>
        <w:pStyle w:val="a3"/>
        <w:rPr>
          <w:sz w:val="28"/>
          <w:szCs w:val="28"/>
        </w:rPr>
      </w:pPr>
      <w:r w:rsidRPr="00ED7625">
        <w:rPr>
          <w:sz w:val="28"/>
          <w:szCs w:val="28"/>
        </w:rPr>
        <w:t xml:space="preserve">• «Хочу спасти братьев. Срочно нужна крапива! Помогите!» </w:t>
      </w:r>
    </w:p>
    <w:p w:rsidR="00521650" w:rsidRPr="00ED7625" w:rsidRDefault="00521650" w:rsidP="00521650">
      <w:pPr>
        <w:pStyle w:val="a3"/>
        <w:rPr>
          <w:sz w:val="28"/>
          <w:szCs w:val="28"/>
        </w:rPr>
      </w:pPr>
      <w:r w:rsidRPr="00ED7625">
        <w:rPr>
          <w:sz w:val="28"/>
          <w:szCs w:val="28"/>
        </w:rPr>
        <w:t xml:space="preserve">• «Выбился из сил. Примерзаю ко льду. Помогите!» </w:t>
      </w:r>
    </w:p>
    <w:p w:rsidR="00521650" w:rsidRPr="00ED7625" w:rsidRDefault="00521650" w:rsidP="00521650">
      <w:pPr>
        <w:pStyle w:val="a3"/>
        <w:rPr>
          <w:sz w:val="28"/>
          <w:szCs w:val="28"/>
        </w:rPr>
      </w:pPr>
      <w:r w:rsidRPr="00ED7625">
        <w:rPr>
          <w:sz w:val="28"/>
          <w:szCs w:val="28"/>
        </w:rPr>
        <w:t>- Умницы, вы всем помогли, получите</w:t>
      </w:r>
      <w:r w:rsidRPr="00ED7625">
        <w:rPr>
          <w:sz w:val="32"/>
          <w:szCs w:val="32"/>
        </w:rPr>
        <w:t xml:space="preserve"> </w:t>
      </w:r>
      <w:r w:rsidRPr="00ED7625">
        <w:rPr>
          <w:sz w:val="28"/>
          <w:szCs w:val="28"/>
        </w:rPr>
        <w:t>третий осколок.</w:t>
      </w:r>
    </w:p>
    <w:p w:rsidR="00521650" w:rsidRPr="00ED7625" w:rsidRDefault="00521650" w:rsidP="00521650">
      <w:pPr>
        <w:pStyle w:val="a3"/>
        <w:rPr>
          <w:sz w:val="28"/>
          <w:szCs w:val="28"/>
        </w:rPr>
      </w:pPr>
      <w:r w:rsidRPr="00ED7625">
        <w:rPr>
          <w:bCs/>
          <w:sz w:val="28"/>
          <w:szCs w:val="28"/>
        </w:rPr>
        <w:lastRenderedPageBreak/>
        <w:t>4 остановка «Маленькая разбойница» </w:t>
      </w:r>
      <w:r w:rsidRPr="00ED7625">
        <w:rPr>
          <w:i/>
          <w:iCs/>
          <w:sz w:val="28"/>
          <w:szCs w:val="28"/>
        </w:rPr>
        <w:t>(показ на экране героя сказки)</w:t>
      </w:r>
    </w:p>
    <w:p w:rsidR="00521650" w:rsidRPr="00ED7625" w:rsidRDefault="00521650" w:rsidP="00521650">
      <w:pPr>
        <w:pStyle w:val="a3"/>
        <w:rPr>
          <w:sz w:val="28"/>
          <w:szCs w:val="28"/>
        </w:rPr>
      </w:pPr>
      <w:r w:rsidRPr="00ED7625">
        <w:rPr>
          <w:sz w:val="28"/>
          <w:szCs w:val="28"/>
        </w:rPr>
        <w:t>-Здравствуйте, я вас не обижу, если мне поможете. Забыла, кого сегодня ограбила, помогите разобраться.</w:t>
      </w:r>
    </w:p>
    <w:p w:rsidR="00521650" w:rsidRPr="00ED7625" w:rsidRDefault="00521650" w:rsidP="00521650">
      <w:pPr>
        <w:pStyle w:val="a3"/>
        <w:rPr>
          <w:sz w:val="28"/>
          <w:szCs w:val="28"/>
        </w:rPr>
      </w:pPr>
      <w:r w:rsidRPr="00ED7625">
        <w:rPr>
          <w:sz w:val="28"/>
          <w:szCs w:val="28"/>
        </w:rPr>
        <w:t xml:space="preserve">Дети по вещи должны </w:t>
      </w:r>
      <w:proofErr w:type="gramStart"/>
      <w:r w:rsidRPr="00ED7625">
        <w:rPr>
          <w:sz w:val="28"/>
          <w:szCs w:val="28"/>
        </w:rPr>
        <w:t>догадаться</w:t>
      </w:r>
      <w:proofErr w:type="gramEnd"/>
      <w:r w:rsidRPr="00ED7625">
        <w:rPr>
          <w:sz w:val="28"/>
          <w:szCs w:val="28"/>
        </w:rPr>
        <w:t xml:space="preserve"> кому она принадлежит.</w:t>
      </w:r>
    </w:p>
    <w:p w:rsidR="00521650" w:rsidRPr="00ED7625" w:rsidRDefault="00521650" w:rsidP="00521650">
      <w:pPr>
        <w:pStyle w:val="a3"/>
        <w:rPr>
          <w:sz w:val="28"/>
          <w:szCs w:val="28"/>
        </w:rPr>
      </w:pPr>
      <w:r w:rsidRPr="00ED7625">
        <w:rPr>
          <w:sz w:val="28"/>
          <w:szCs w:val="28"/>
        </w:rPr>
        <w:t>• Оловянная ложка (Стойкий оловянный солдатик)</w:t>
      </w:r>
    </w:p>
    <w:p w:rsidR="00521650" w:rsidRPr="004C2D4B" w:rsidRDefault="00521650" w:rsidP="00521650">
      <w:pPr>
        <w:pStyle w:val="a3"/>
        <w:rPr>
          <w:sz w:val="28"/>
          <w:szCs w:val="28"/>
        </w:rPr>
      </w:pPr>
      <w:r w:rsidRPr="004C2D4B">
        <w:rPr>
          <w:sz w:val="28"/>
          <w:szCs w:val="28"/>
        </w:rPr>
        <w:t>• Снежок (Снежная королева)</w:t>
      </w:r>
    </w:p>
    <w:p w:rsidR="00521650" w:rsidRPr="004C2D4B" w:rsidRDefault="00521650" w:rsidP="00521650">
      <w:pPr>
        <w:pStyle w:val="a3"/>
        <w:rPr>
          <w:sz w:val="28"/>
          <w:szCs w:val="28"/>
        </w:rPr>
      </w:pPr>
      <w:r w:rsidRPr="004C2D4B">
        <w:rPr>
          <w:sz w:val="28"/>
          <w:szCs w:val="28"/>
        </w:rPr>
        <w:t>• Скорлупа грецкого ореха (</w:t>
      </w:r>
      <w:proofErr w:type="spellStart"/>
      <w:r w:rsidRPr="004C2D4B">
        <w:rPr>
          <w:sz w:val="28"/>
          <w:szCs w:val="28"/>
        </w:rPr>
        <w:t>Дюймовочка</w:t>
      </w:r>
      <w:proofErr w:type="spellEnd"/>
      <w:r w:rsidRPr="004C2D4B">
        <w:rPr>
          <w:sz w:val="28"/>
          <w:szCs w:val="28"/>
        </w:rPr>
        <w:t>)</w:t>
      </w:r>
    </w:p>
    <w:p w:rsidR="00521650" w:rsidRPr="004C2D4B" w:rsidRDefault="00521650" w:rsidP="00521650">
      <w:pPr>
        <w:pStyle w:val="a3"/>
        <w:rPr>
          <w:sz w:val="28"/>
          <w:szCs w:val="28"/>
        </w:rPr>
      </w:pPr>
      <w:r w:rsidRPr="004C2D4B">
        <w:rPr>
          <w:sz w:val="28"/>
          <w:szCs w:val="28"/>
        </w:rPr>
        <w:t>• Яйцо (Гадкий утёнок)</w:t>
      </w:r>
    </w:p>
    <w:p w:rsidR="00521650" w:rsidRPr="004C2D4B" w:rsidRDefault="00521650" w:rsidP="00521650">
      <w:pPr>
        <w:pStyle w:val="a3"/>
        <w:rPr>
          <w:sz w:val="28"/>
          <w:szCs w:val="28"/>
        </w:rPr>
      </w:pPr>
      <w:r w:rsidRPr="004C2D4B">
        <w:rPr>
          <w:sz w:val="28"/>
          <w:szCs w:val="28"/>
        </w:rPr>
        <w:t>• Нитки и иголки (Новый наряд короля)</w:t>
      </w:r>
    </w:p>
    <w:p w:rsidR="00521650" w:rsidRPr="004C2D4B" w:rsidRDefault="00521650" w:rsidP="00521650">
      <w:pPr>
        <w:pStyle w:val="a3"/>
        <w:rPr>
          <w:sz w:val="28"/>
          <w:szCs w:val="28"/>
        </w:rPr>
      </w:pPr>
      <w:r w:rsidRPr="004C2D4B">
        <w:rPr>
          <w:sz w:val="28"/>
          <w:szCs w:val="28"/>
        </w:rPr>
        <w:t>• Ракушка (Русалочка)</w:t>
      </w:r>
    </w:p>
    <w:p w:rsidR="00521650" w:rsidRPr="004C2D4B" w:rsidRDefault="00521650" w:rsidP="00521650">
      <w:pPr>
        <w:pStyle w:val="a3"/>
        <w:rPr>
          <w:sz w:val="28"/>
          <w:szCs w:val="28"/>
        </w:rPr>
      </w:pPr>
      <w:r w:rsidRPr="004C2D4B">
        <w:rPr>
          <w:sz w:val="28"/>
          <w:szCs w:val="28"/>
        </w:rPr>
        <w:t>• Горох (Принцесса на горошине)</w:t>
      </w:r>
    </w:p>
    <w:p w:rsidR="00521650" w:rsidRPr="004C2D4B" w:rsidRDefault="00521650" w:rsidP="00521650">
      <w:pPr>
        <w:pStyle w:val="a3"/>
        <w:rPr>
          <w:sz w:val="28"/>
          <w:szCs w:val="28"/>
        </w:rPr>
      </w:pPr>
      <w:r w:rsidRPr="004C2D4B">
        <w:rPr>
          <w:sz w:val="28"/>
          <w:szCs w:val="28"/>
        </w:rPr>
        <w:t>- Вы правильно отгадали все вещи, поэтому я вручаю вам четвёртый осколок сказок.</w:t>
      </w:r>
    </w:p>
    <w:p w:rsidR="00521650" w:rsidRPr="004C2D4B" w:rsidRDefault="00521650" w:rsidP="00521650">
      <w:pPr>
        <w:pStyle w:val="a3"/>
        <w:rPr>
          <w:sz w:val="28"/>
          <w:szCs w:val="28"/>
        </w:rPr>
      </w:pPr>
      <w:r w:rsidRPr="004C2D4B">
        <w:rPr>
          <w:b/>
          <w:bCs/>
          <w:sz w:val="28"/>
          <w:szCs w:val="28"/>
        </w:rPr>
        <w:t>5 остановка «</w:t>
      </w:r>
      <w:proofErr w:type="spellStart"/>
      <w:r w:rsidRPr="004C2D4B">
        <w:rPr>
          <w:b/>
          <w:bCs/>
          <w:sz w:val="28"/>
          <w:szCs w:val="28"/>
        </w:rPr>
        <w:t>Дюймовочка</w:t>
      </w:r>
      <w:proofErr w:type="spellEnd"/>
      <w:r w:rsidRPr="004C2D4B">
        <w:rPr>
          <w:b/>
          <w:bCs/>
          <w:sz w:val="28"/>
          <w:szCs w:val="28"/>
        </w:rPr>
        <w:t xml:space="preserve">» </w:t>
      </w:r>
      <w:r w:rsidRPr="004C2D4B">
        <w:rPr>
          <w:i/>
          <w:iCs/>
          <w:sz w:val="28"/>
          <w:szCs w:val="28"/>
        </w:rPr>
        <w:t>(показ на экране героя сказки)</w:t>
      </w:r>
    </w:p>
    <w:p w:rsidR="00521650" w:rsidRPr="004C2D4B" w:rsidRDefault="00521650" w:rsidP="00521650">
      <w:pPr>
        <w:pStyle w:val="a3"/>
        <w:rPr>
          <w:sz w:val="28"/>
          <w:szCs w:val="28"/>
        </w:rPr>
      </w:pPr>
      <w:r w:rsidRPr="004C2D4B">
        <w:rPr>
          <w:sz w:val="28"/>
          <w:szCs w:val="28"/>
        </w:rPr>
        <w:t>- Здравствуйте, дети. Я приготовила вам красивый и необычный цветок, на его лепестках написаны загадки, попробуйте их отгадать:</w:t>
      </w:r>
    </w:p>
    <w:p w:rsidR="00521650" w:rsidRPr="004C2D4B" w:rsidRDefault="00521650" w:rsidP="00521650">
      <w:pPr>
        <w:pStyle w:val="a3"/>
        <w:rPr>
          <w:sz w:val="28"/>
          <w:szCs w:val="28"/>
        </w:rPr>
      </w:pPr>
      <w:r w:rsidRPr="004C2D4B">
        <w:rPr>
          <w:sz w:val="28"/>
          <w:szCs w:val="28"/>
        </w:rPr>
        <w:t>1. Эта девочка маленькая и хрупкая.</w:t>
      </w:r>
    </w:p>
    <w:p w:rsidR="00521650" w:rsidRPr="004C2D4B" w:rsidRDefault="00521650" w:rsidP="00521650">
      <w:pPr>
        <w:pStyle w:val="a3"/>
        <w:rPr>
          <w:sz w:val="28"/>
          <w:szCs w:val="28"/>
        </w:rPr>
      </w:pPr>
      <w:r w:rsidRPr="004C2D4B">
        <w:rPr>
          <w:sz w:val="28"/>
          <w:szCs w:val="28"/>
        </w:rPr>
        <w:t>Уместиться смогла в скорлупке.</w:t>
      </w:r>
    </w:p>
    <w:p w:rsidR="00521650" w:rsidRPr="004C2D4B" w:rsidRDefault="00521650" w:rsidP="00521650">
      <w:pPr>
        <w:pStyle w:val="a3"/>
        <w:rPr>
          <w:sz w:val="28"/>
          <w:szCs w:val="28"/>
        </w:rPr>
      </w:pPr>
      <w:r w:rsidRPr="004C2D4B">
        <w:rPr>
          <w:sz w:val="28"/>
          <w:szCs w:val="28"/>
        </w:rPr>
        <w:t>От того она хороша,</w:t>
      </w:r>
    </w:p>
    <w:p w:rsidR="00521650" w:rsidRPr="004C2D4B" w:rsidRDefault="00521650" w:rsidP="00521650">
      <w:pPr>
        <w:pStyle w:val="a3"/>
        <w:rPr>
          <w:sz w:val="28"/>
          <w:szCs w:val="28"/>
        </w:rPr>
      </w:pPr>
      <w:r w:rsidRPr="004C2D4B">
        <w:rPr>
          <w:sz w:val="28"/>
          <w:szCs w:val="28"/>
        </w:rPr>
        <w:t>Что живет в ней большая душа.</w:t>
      </w:r>
    </w:p>
    <w:p w:rsidR="00521650" w:rsidRPr="004C2D4B" w:rsidRDefault="00521650" w:rsidP="00521650">
      <w:pPr>
        <w:pStyle w:val="a3"/>
        <w:rPr>
          <w:sz w:val="28"/>
          <w:szCs w:val="28"/>
        </w:rPr>
      </w:pPr>
      <w:r w:rsidRPr="004C2D4B">
        <w:rPr>
          <w:sz w:val="28"/>
          <w:szCs w:val="28"/>
        </w:rPr>
        <w:t>Пусть и меньше она напёрсточка,</w:t>
      </w:r>
    </w:p>
    <w:p w:rsidR="00521650" w:rsidRPr="004C2D4B" w:rsidRDefault="00521650" w:rsidP="00521650">
      <w:pPr>
        <w:pStyle w:val="a3"/>
        <w:rPr>
          <w:sz w:val="28"/>
          <w:szCs w:val="28"/>
        </w:rPr>
      </w:pPr>
      <w:r w:rsidRPr="004C2D4B">
        <w:rPr>
          <w:sz w:val="28"/>
          <w:szCs w:val="28"/>
        </w:rPr>
        <w:t>Всем нам очень мила (</w:t>
      </w:r>
      <w:proofErr w:type="spellStart"/>
      <w:r w:rsidRPr="004C2D4B">
        <w:rPr>
          <w:sz w:val="28"/>
          <w:szCs w:val="28"/>
        </w:rPr>
        <w:t>Дюймовочка</w:t>
      </w:r>
      <w:proofErr w:type="spellEnd"/>
      <w:r w:rsidRPr="004C2D4B">
        <w:rPr>
          <w:sz w:val="28"/>
          <w:szCs w:val="28"/>
        </w:rPr>
        <w:t>)</w:t>
      </w:r>
    </w:p>
    <w:p w:rsidR="00521650" w:rsidRPr="004C2D4B" w:rsidRDefault="00521650" w:rsidP="00521650">
      <w:pPr>
        <w:pStyle w:val="a3"/>
        <w:rPr>
          <w:sz w:val="28"/>
          <w:szCs w:val="28"/>
        </w:rPr>
      </w:pPr>
      <w:r w:rsidRPr="004C2D4B">
        <w:rPr>
          <w:sz w:val="28"/>
          <w:szCs w:val="28"/>
        </w:rPr>
        <w:t>2. Героиня этой сказки всем нравится.</w:t>
      </w:r>
    </w:p>
    <w:p w:rsidR="00521650" w:rsidRPr="004C2D4B" w:rsidRDefault="00521650" w:rsidP="00521650">
      <w:pPr>
        <w:pStyle w:val="a3"/>
        <w:rPr>
          <w:sz w:val="28"/>
          <w:szCs w:val="28"/>
        </w:rPr>
      </w:pPr>
      <w:r w:rsidRPr="004C2D4B">
        <w:rPr>
          <w:sz w:val="28"/>
          <w:szCs w:val="28"/>
        </w:rPr>
        <w:t>Полюбила она принца красавца.</w:t>
      </w:r>
    </w:p>
    <w:p w:rsidR="00521650" w:rsidRPr="004C2D4B" w:rsidRDefault="00521650" w:rsidP="00521650">
      <w:pPr>
        <w:pStyle w:val="a3"/>
        <w:rPr>
          <w:sz w:val="28"/>
          <w:szCs w:val="28"/>
        </w:rPr>
      </w:pPr>
      <w:r w:rsidRPr="004C2D4B">
        <w:rPr>
          <w:sz w:val="28"/>
          <w:szCs w:val="28"/>
        </w:rPr>
        <w:t>И в любви безответной тоскуя,</w:t>
      </w:r>
    </w:p>
    <w:p w:rsidR="00521650" w:rsidRPr="004C2D4B" w:rsidRDefault="00521650" w:rsidP="00521650">
      <w:pPr>
        <w:pStyle w:val="a3"/>
        <w:rPr>
          <w:sz w:val="28"/>
          <w:szCs w:val="28"/>
        </w:rPr>
      </w:pPr>
      <w:r w:rsidRPr="004C2D4B">
        <w:rPr>
          <w:sz w:val="28"/>
          <w:szCs w:val="28"/>
        </w:rPr>
        <w:t>Превратилась в пену морскую.</w:t>
      </w:r>
    </w:p>
    <w:p w:rsidR="00521650" w:rsidRPr="004C2D4B" w:rsidRDefault="00521650" w:rsidP="00521650">
      <w:pPr>
        <w:pStyle w:val="a3"/>
        <w:rPr>
          <w:sz w:val="28"/>
          <w:szCs w:val="28"/>
        </w:rPr>
      </w:pPr>
      <w:r w:rsidRPr="004C2D4B">
        <w:rPr>
          <w:sz w:val="28"/>
          <w:szCs w:val="28"/>
        </w:rPr>
        <w:lastRenderedPageBreak/>
        <w:t>Всем известна эта сказочка.</w:t>
      </w:r>
    </w:p>
    <w:p w:rsidR="00521650" w:rsidRPr="004C2D4B" w:rsidRDefault="00521650" w:rsidP="00521650">
      <w:pPr>
        <w:pStyle w:val="a3"/>
        <w:rPr>
          <w:sz w:val="28"/>
          <w:szCs w:val="28"/>
        </w:rPr>
      </w:pPr>
      <w:r w:rsidRPr="004C2D4B">
        <w:rPr>
          <w:sz w:val="28"/>
          <w:szCs w:val="28"/>
        </w:rPr>
        <w:t>А название её (Русалочка)</w:t>
      </w:r>
    </w:p>
    <w:p w:rsidR="00521650" w:rsidRPr="004C2D4B" w:rsidRDefault="00521650" w:rsidP="00521650">
      <w:pPr>
        <w:pStyle w:val="a3"/>
        <w:rPr>
          <w:sz w:val="28"/>
          <w:szCs w:val="28"/>
        </w:rPr>
      </w:pPr>
      <w:r w:rsidRPr="004C2D4B">
        <w:rPr>
          <w:sz w:val="28"/>
          <w:szCs w:val="28"/>
        </w:rPr>
        <w:t>3. Злая ведьма зло свершила</w:t>
      </w:r>
    </w:p>
    <w:p w:rsidR="00521650" w:rsidRPr="004C2D4B" w:rsidRDefault="00521650" w:rsidP="00521650">
      <w:pPr>
        <w:pStyle w:val="a3"/>
        <w:rPr>
          <w:sz w:val="28"/>
          <w:szCs w:val="28"/>
        </w:rPr>
      </w:pPr>
      <w:r w:rsidRPr="004C2D4B">
        <w:rPr>
          <w:sz w:val="28"/>
          <w:szCs w:val="28"/>
        </w:rPr>
        <w:t>В птиц всех братьев превратила.</w:t>
      </w:r>
    </w:p>
    <w:p w:rsidR="00521650" w:rsidRPr="004C2D4B" w:rsidRDefault="00521650" w:rsidP="00521650">
      <w:pPr>
        <w:pStyle w:val="a3"/>
        <w:rPr>
          <w:sz w:val="28"/>
          <w:szCs w:val="28"/>
        </w:rPr>
      </w:pPr>
      <w:r w:rsidRPr="004C2D4B">
        <w:rPr>
          <w:sz w:val="28"/>
          <w:szCs w:val="28"/>
        </w:rPr>
        <w:t>И сестрицу, как могла,</w:t>
      </w:r>
    </w:p>
    <w:p w:rsidR="00521650" w:rsidRPr="004C2D4B" w:rsidRDefault="00521650" w:rsidP="00521650">
      <w:pPr>
        <w:pStyle w:val="a3"/>
        <w:rPr>
          <w:sz w:val="28"/>
          <w:szCs w:val="28"/>
        </w:rPr>
      </w:pPr>
      <w:r w:rsidRPr="004C2D4B">
        <w:rPr>
          <w:sz w:val="28"/>
          <w:szCs w:val="28"/>
        </w:rPr>
        <w:t>Очернила, прогнала</w:t>
      </w:r>
    </w:p>
    <w:p w:rsidR="00521650" w:rsidRPr="004C2D4B" w:rsidRDefault="00521650" w:rsidP="00521650">
      <w:pPr>
        <w:pStyle w:val="a3"/>
        <w:rPr>
          <w:sz w:val="28"/>
          <w:szCs w:val="28"/>
        </w:rPr>
      </w:pPr>
      <w:r w:rsidRPr="004C2D4B">
        <w:rPr>
          <w:sz w:val="28"/>
          <w:szCs w:val="28"/>
        </w:rPr>
        <w:t>А сестрёнка в горе тяжком,</w:t>
      </w:r>
    </w:p>
    <w:p w:rsidR="00521650" w:rsidRPr="004C2D4B" w:rsidRDefault="00521650" w:rsidP="00521650">
      <w:pPr>
        <w:pStyle w:val="a3"/>
        <w:rPr>
          <w:sz w:val="28"/>
          <w:szCs w:val="28"/>
        </w:rPr>
      </w:pPr>
      <w:r w:rsidRPr="004C2D4B">
        <w:rPr>
          <w:sz w:val="28"/>
          <w:szCs w:val="28"/>
        </w:rPr>
        <w:t>Ох, намаялась бедняжка.</w:t>
      </w:r>
    </w:p>
    <w:p w:rsidR="00521650" w:rsidRPr="004C2D4B" w:rsidRDefault="00521650" w:rsidP="00521650">
      <w:pPr>
        <w:pStyle w:val="a3"/>
        <w:rPr>
          <w:sz w:val="28"/>
          <w:szCs w:val="28"/>
        </w:rPr>
      </w:pPr>
      <w:r w:rsidRPr="004C2D4B">
        <w:rPr>
          <w:sz w:val="28"/>
          <w:szCs w:val="28"/>
        </w:rPr>
        <w:t>Обратить смогла в людей,</w:t>
      </w:r>
    </w:p>
    <w:p w:rsidR="00521650" w:rsidRPr="004C2D4B" w:rsidRDefault="00521650" w:rsidP="00521650">
      <w:pPr>
        <w:pStyle w:val="a3"/>
        <w:rPr>
          <w:sz w:val="28"/>
          <w:szCs w:val="28"/>
        </w:rPr>
      </w:pPr>
      <w:r w:rsidRPr="004C2D4B">
        <w:rPr>
          <w:sz w:val="28"/>
          <w:szCs w:val="28"/>
        </w:rPr>
        <w:t>Братьев диких (лебедей)</w:t>
      </w:r>
    </w:p>
    <w:p w:rsidR="00521650" w:rsidRPr="004C2D4B" w:rsidRDefault="00521650" w:rsidP="00521650">
      <w:pPr>
        <w:pStyle w:val="a3"/>
        <w:rPr>
          <w:sz w:val="28"/>
          <w:szCs w:val="28"/>
        </w:rPr>
      </w:pPr>
      <w:r w:rsidRPr="004C2D4B">
        <w:rPr>
          <w:sz w:val="28"/>
          <w:szCs w:val="28"/>
        </w:rPr>
        <w:t>4.Перед нами птичий двор.               </w:t>
      </w:r>
      <w:r w:rsidRPr="004C2D4B">
        <w:rPr>
          <w:sz w:val="28"/>
          <w:szCs w:val="28"/>
        </w:rPr>
        <w:br/>
        <w:t>Мы заглянем за забор.               </w:t>
      </w:r>
      <w:r w:rsidRPr="004C2D4B">
        <w:rPr>
          <w:sz w:val="28"/>
          <w:szCs w:val="28"/>
        </w:rPr>
        <w:br/>
        <w:t>Гуси тут, а тут хохлатки,               </w:t>
      </w:r>
      <w:r w:rsidRPr="004C2D4B">
        <w:rPr>
          <w:sz w:val="28"/>
          <w:szCs w:val="28"/>
        </w:rPr>
        <w:br/>
        <w:t>И у всех свои порядки.               </w:t>
      </w:r>
      <w:r w:rsidRPr="004C2D4B">
        <w:rPr>
          <w:sz w:val="28"/>
          <w:szCs w:val="28"/>
        </w:rPr>
        <w:br/>
        <w:t>Средь обиды, зла живёт               </w:t>
      </w:r>
      <w:r w:rsidRPr="004C2D4B">
        <w:rPr>
          <w:sz w:val="28"/>
          <w:szCs w:val="28"/>
        </w:rPr>
        <w:br/>
      </w:r>
      <w:proofErr w:type="spellStart"/>
      <w:r w:rsidRPr="004C2D4B">
        <w:rPr>
          <w:sz w:val="28"/>
          <w:szCs w:val="28"/>
        </w:rPr>
        <w:t>Неуклюженький</w:t>
      </w:r>
      <w:proofErr w:type="spellEnd"/>
      <w:r w:rsidRPr="004C2D4B">
        <w:rPr>
          <w:sz w:val="28"/>
          <w:szCs w:val="28"/>
        </w:rPr>
        <w:t xml:space="preserve"> </w:t>
      </w:r>
      <w:proofErr w:type="gramStart"/>
      <w:r w:rsidRPr="004C2D4B">
        <w:rPr>
          <w:sz w:val="28"/>
          <w:szCs w:val="28"/>
        </w:rPr>
        <w:t>урод</w:t>
      </w:r>
      <w:proofErr w:type="gramEnd"/>
      <w:r w:rsidRPr="004C2D4B">
        <w:rPr>
          <w:sz w:val="28"/>
          <w:szCs w:val="28"/>
        </w:rPr>
        <w:t>.               </w:t>
      </w:r>
      <w:r w:rsidRPr="004C2D4B">
        <w:rPr>
          <w:sz w:val="28"/>
          <w:szCs w:val="28"/>
        </w:rPr>
        <w:br/>
        <w:t>Но обидчики не знают,               </w:t>
      </w:r>
      <w:r w:rsidRPr="004C2D4B">
        <w:rPr>
          <w:sz w:val="28"/>
          <w:szCs w:val="28"/>
        </w:rPr>
        <w:br/>
        <w:t>Что красавца обижают.               </w:t>
      </w:r>
      <w:r w:rsidRPr="004C2D4B">
        <w:rPr>
          <w:sz w:val="28"/>
          <w:szCs w:val="28"/>
        </w:rPr>
        <w:br/>
        <w:t>(Гадкий утёнок)</w:t>
      </w:r>
      <w:r w:rsidRPr="004C2D4B">
        <w:rPr>
          <w:sz w:val="28"/>
          <w:szCs w:val="28"/>
        </w:rPr>
        <w:br/>
        <w:t>               </w:t>
      </w:r>
      <w:r w:rsidRPr="004C2D4B">
        <w:rPr>
          <w:sz w:val="28"/>
          <w:szCs w:val="28"/>
        </w:rPr>
        <w:br/>
        <w:t>5.В сказке этой испытание,               </w:t>
      </w:r>
      <w:r w:rsidRPr="004C2D4B">
        <w:rPr>
          <w:sz w:val="28"/>
          <w:szCs w:val="28"/>
        </w:rPr>
        <w:br/>
        <w:t>Доказать принцессы звание.               </w:t>
      </w:r>
      <w:r w:rsidRPr="004C2D4B">
        <w:rPr>
          <w:sz w:val="28"/>
          <w:szCs w:val="28"/>
        </w:rPr>
        <w:br/>
        <w:t>И по этой самой причине</w:t>
      </w:r>
      <w:proofErr w:type="gramStart"/>
      <w:r w:rsidRPr="004C2D4B">
        <w:rPr>
          <w:sz w:val="28"/>
          <w:szCs w:val="28"/>
        </w:rPr>
        <w:t>               </w:t>
      </w:r>
      <w:r w:rsidRPr="004C2D4B">
        <w:rPr>
          <w:sz w:val="28"/>
          <w:szCs w:val="28"/>
        </w:rPr>
        <w:br/>
        <w:t>У</w:t>
      </w:r>
      <w:proofErr w:type="gramEnd"/>
      <w:r w:rsidRPr="004C2D4B">
        <w:rPr>
          <w:sz w:val="28"/>
          <w:szCs w:val="28"/>
        </w:rPr>
        <w:t>ложили спать на перины.               </w:t>
      </w:r>
      <w:r w:rsidRPr="004C2D4B">
        <w:rPr>
          <w:sz w:val="28"/>
          <w:szCs w:val="28"/>
        </w:rPr>
        <w:br/>
        <w:t>Принцессы сон был очень плох,               </w:t>
      </w:r>
      <w:r w:rsidRPr="004C2D4B">
        <w:rPr>
          <w:sz w:val="28"/>
          <w:szCs w:val="28"/>
        </w:rPr>
        <w:br/>
        <w:t>А в этом ей помог горох.               </w:t>
      </w:r>
      <w:r w:rsidRPr="004C2D4B">
        <w:rPr>
          <w:sz w:val="28"/>
          <w:szCs w:val="28"/>
        </w:rPr>
        <w:br/>
        <w:t>(Принцесса на горошине)</w:t>
      </w:r>
      <w:r w:rsidRPr="004C2D4B">
        <w:rPr>
          <w:sz w:val="28"/>
          <w:szCs w:val="28"/>
        </w:rPr>
        <w:br/>
        <w:t>               </w:t>
      </w:r>
      <w:r w:rsidRPr="004C2D4B">
        <w:rPr>
          <w:sz w:val="28"/>
          <w:szCs w:val="28"/>
        </w:rPr>
        <w:br/>
        <w:t>- Вы прекрасно знаете сказки Андерсена, молодцы – получите следующий осколок.</w:t>
      </w:r>
    </w:p>
    <w:p w:rsidR="00521650" w:rsidRPr="004C2D4B" w:rsidRDefault="00521650" w:rsidP="00521650">
      <w:pPr>
        <w:pStyle w:val="a3"/>
        <w:rPr>
          <w:sz w:val="28"/>
          <w:szCs w:val="28"/>
        </w:rPr>
      </w:pPr>
      <w:r w:rsidRPr="004C2D4B">
        <w:rPr>
          <w:b/>
          <w:bCs/>
          <w:sz w:val="28"/>
          <w:szCs w:val="28"/>
        </w:rPr>
        <w:t>6 остановка «Гадкий утёнок»</w:t>
      </w:r>
      <w:r w:rsidRPr="004C2D4B">
        <w:rPr>
          <w:sz w:val="28"/>
          <w:szCs w:val="28"/>
        </w:rPr>
        <w:t> </w:t>
      </w:r>
      <w:r w:rsidRPr="004C2D4B">
        <w:rPr>
          <w:i/>
          <w:iCs/>
          <w:sz w:val="28"/>
          <w:szCs w:val="28"/>
        </w:rPr>
        <w:t>(показ на экране героя сказки)</w:t>
      </w:r>
    </w:p>
    <w:p w:rsidR="00521650" w:rsidRPr="004C2D4B" w:rsidRDefault="00521650" w:rsidP="00521650">
      <w:pPr>
        <w:pStyle w:val="a3"/>
        <w:rPr>
          <w:sz w:val="28"/>
          <w:szCs w:val="28"/>
        </w:rPr>
      </w:pPr>
      <w:r w:rsidRPr="004C2D4B">
        <w:rPr>
          <w:sz w:val="28"/>
          <w:szCs w:val="28"/>
        </w:rPr>
        <w:t>- Ребята, все помните сказку о «Гадком утёнке»? Сколько же ему пришлось всего испытать</w:t>
      </w:r>
      <w:proofErr w:type="gramStart"/>
      <w:r w:rsidRPr="004C2D4B">
        <w:rPr>
          <w:sz w:val="28"/>
          <w:szCs w:val="28"/>
        </w:rPr>
        <w:t>…С</w:t>
      </w:r>
      <w:proofErr w:type="gramEnd"/>
      <w:r w:rsidRPr="004C2D4B">
        <w:rPr>
          <w:sz w:val="28"/>
          <w:szCs w:val="28"/>
        </w:rPr>
        <w:t xml:space="preserve">начала на птичьем дворе его не приняли, потом у бабушки в избушке Кот и Курица не приняли его в «высший свет», потому что он не </w:t>
      </w:r>
      <w:r w:rsidRPr="004C2D4B">
        <w:rPr>
          <w:sz w:val="28"/>
          <w:szCs w:val="28"/>
        </w:rPr>
        <w:lastRenderedPageBreak/>
        <w:t>умел нести яйца и выгибать спинку. Все смеялись над ним, называли «гадким», а потом этот утёнок превратился…в прекрасного лебедя. Да в такого, что любой из этого «высшего света» был бы рад знакомству с ним</w:t>
      </w:r>
      <w:proofErr w:type="gramStart"/>
      <w:r w:rsidRPr="004C2D4B">
        <w:rPr>
          <w:sz w:val="28"/>
          <w:szCs w:val="28"/>
        </w:rPr>
        <w:t>….</w:t>
      </w:r>
      <w:proofErr w:type="gramEnd"/>
      <w:r w:rsidRPr="004C2D4B">
        <w:rPr>
          <w:sz w:val="28"/>
          <w:szCs w:val="28"/>
        </w:rPr>
        <w:t>А кто живёт на птичьем дворе? Вы уверены, что знаете?</w:t>
      </w:r>
    </w:p>
    <w:p w:rsidR="00521650" w:rsidRPr="004C2D4B" w:rsidRDefault="00521650" w:rsidP="00521650">
      <w:pPr>
        <w:pStyle w:val="a3"/>
        <w:rPr>
          <w:sz w:val="28"/>
          <w:szCs w:val="28"/>
        </w:rPr>
      </w:pPr>
      <w:r w:rsidRPr="004C2D4B">
        <w:rPr>
          <w:sz w:val="28"/>
          <w:szCs w:val="28"/>
        </w:rPr>
        <w:t>Давайте проверим. Я загадаю загадки, а вы дружно, хором отвечайте.</w:t>
      </w:r>
    </w:p>
    <w:p w:rsidR="00521650" w:rsidRPr="004C2D4B" w:rsidRDefault="00521650" w:rsidP="00521650">
      <w:pPr>
        <w:pStyle w:val="a3"/>
        <w:rPr>
          <w:sz w:val="28"/>
          <w:szCs w:val="28"/>
        </w:rPr>
      </w:pPr>
      <w:r w:rsidRPr="004C2D4B">
        <w:rPr>
          <w:sz w:val="28"/>
          <w:szCs w:val="28"/>
        </w:rPr>
        <w:t>- Умницы, вы почти не запутались, получите последний осколок.</w:t>
      </w:r>
    </w:p>
    <w:p w:rsidR="00521650" w:rsidRPr="004C2D4B" w:rsidRDefault="00521650" w:rsidP="00521650">
      <w:pPr>
        <w:pStyle w:val="a3"/>
        <w:rPr>
          <w:sz w:val="28"/>
          <w:szCs w:val="28"/>
        </w:rPr>
      </w:pPr>
      <w:r w:rsidRPr="004C2D4B">
        <w:rPr>
          <w:i/>
          <w:iCs/>
          <w:sz w:val="28"/>
          <w:szCs w:val="28"/>
        </w:rPr>
        <w:t>Дети и родители собирают из осколков картинку с изображением сказок Г-Х Андерсена, называют их.</w:t>
      </w:r>
    </w:p>
    <w:p w:rsidR="00521650" w:rsidRPr="004C2D4B" w:rsidRDefault="00521650" w:rsidP="00521650">
      <w:pPr>
        <w:pStyle w:val="a3"/>
        <w:rPr>
          <w:sz w:val="28"/>
          <w:szCs w:val="28"/>
        </w:rPr>
      </w:pPr>
      <w:r w:rsidRPr="004C2D4B">
        <w:rPr>
          <w:b/>
          <w:bCs/>
          <w:sz w:val="28"/>
          <w:szCs w:val="28"/>
        </w:rPr>
        <w:t>Итог:</w:t>
      </w:r>
    </w:p>
    <w:p w:rsidR="00521650" w:rsidRPr="004C2D4B" w:rsidRDefault="00521650" w:rsidP="00521650">
      <w:pPr>
        <w:pStyle w:val="a3"/>
        <w:rPr>
          <w:sz w:val="28"/>
          <w:szCs w:val="28"/>
        </w:rPr>
      </w:pPr>
      <w:r w:rsidRPr="004C2D4B">
        <w:rPr>
          <w:sz w:val="28"/>
          <w:szCs w:val="28"/>
        </w:rPr>
        <w:t xml:space="preserve">Вот и окончена наша </w:t>
      </w:r>
      <w:proofErr w:type="spellStart"/>
      <w:r w:rsidRPr="004C2D4B">
        <w:rPr>
          <w:sz w:val="28"/>
          <w:szCs w:val="28"/>
        </w:rPr>
        <w:t>квест-игра</w:t>
      </w:r>
      <w:proofErr w:type="spellEnd"/>
      <w:r w:rsidRPr="004C2D4B">
        <w:rPr>
          <w:sz w:val="28"/>
          <w:szCs w:val="28"/>
        </w:rPr>
        <w:t>. Спасибо всем, читайте сказки, любите сказки и пусть ваша жизнь тоже будет похожа на сказку. Я вручаю вам книжку, в которой находятся раскраски по сказкам Андерсена, чтобы вы дома ещё раз вспомнили эти замечательные и добрые сказки. До новых встреч на новых играх и викторинах!</w:t>
      </w:r>
    </w:p>
    <w:p w:rsidR="00521650" w:rsidRDefault="00521650" w:rsidP="00521650"/>
    <w:p w:rsidR="005D7C06" w:rsidRPr="005D7C06" w:rsidRDefault="005D7C06" w:rsidP="005D7C06">
      <w:pPr>
        <w:rPr>
          <w:color w:val="080808"/>
          <w:sz w:val="32"/>
          <w:szCs w:val="32"/>
        </w:rPr>
      </w:pPr>
      <w:proofErr w:type="spellStart"/>
      <w:r w:rsidRPr="005D7C06">
        <w:rPr>
          <w:color w:val="080808"/>
          <w:sz w:val="32"/>
          <w:szCs w:val="32"/>
        </w:rPr>
        <w:t>Ганс</w:t>
      </w:r>
      <w:proofErr w:type="spellEnd"/>
      <w:r w:rsidRPr="005D7C06">
        <w:rPr>
          <w:color w:val="080808"/>
          <w:sz w:val="32"/>
          <w:szCs w:val="32"/>
        </w:rPr>
        <w:t xml:space="preserve"> Христиан Андерсен - автор сказок, известных всему миру. Это датский писатель, работы которого переведены на 125 разных языков. </w:t>
      </w:r>
      <w:proofErr w:type="spellStart"/>
      <w:r w:rsidRPr="005D7C06">
        <w:rPr>
          <w:color w:val="080808"/>
          <w:sz w:val="32"/>
          <w:szCs w:val="32"/>
        </w:rPr>
        <w:t>Ганс</w:t>
      </w:r>
      <w:proofErr w:type="spellEnd"/>
      <w:r w:rsidRPr="005D7C06">
        <w:rPr>
          <w:color w:val="080808"/>
          <w:sz w:val="32"/>
          <w:szCs w:val="32"/>
        </w:rPr>
        <w:t xml:space="preserve"> Христиан Андерсен родился 2 апреля 1805 года в городе Оденсе, расположенном на острове </w:t>
      </w:r>
      <w:proofErr w:type="spellStart"/>
      <w:r w:rsidRPr="005D7C06">
        <w:rPr>
          <w:color w:val="080808"/>
          <w:sz w:val="32"/>
          <w:szCs w:val="32"/>
        </w:rPr>
        <w:t>Фюн</w:t>
      </w:r>
      <w:proofErr w:type="spellEnd"/>
      <w:r w:rsidRPr="005D7C06">
        <w:rPr>
          <w:color w:val="080808"/>
          <w:sz w:val="32"/>
          <w:szCs w:val="32"/>
        </w:rPr>
        <w:t>. Его отец - башмачник, а мать - прачка.</w:t>
      </w:r>
    </w:p>
    <w:p w:rsidR="005D7C06" w:rsidRPr="005D7C06" w:rsidRDefault="005D7C06" w:rsidP="005D7C06">
      <w:pPr>
        <w:rPr>
          <w:color w:val="080808"/>
          <w:sz w:val="32"/>
          <w:szCs w:val="32"/>
        </w:rPr>
      </w:pPr>
      <w:r w:rsidRPr="005D7C06">
        <w:rPr>
          <w:color w:val="080808"/>
          <w:sz w:val="32"/>
          <w:szCs w:val="32"/>
        </w:rPr>
        <w:t xml:space="preserve">В детстве </w:t>
      </w:r>
      <w:proofErr w:type="spellStart"/>
      <w:r w:rsidRPr="005D7C06">
        <w:rPr>
          <w:color w:val="080808"/>
          <w:sz w:val="32"/>
          <w:szCs w:val="32"/>
        </w:rPr>
        <w:t>Ганс</w:t>
      </w:r>
      <w:proofErr w:type="spellEnd"/>
      <w:r w:rsidRPr="005D7C06">
        <w:rPr>
          <w:color w:val="080808"/>
          <w:sz w:val="32"/>
          <w:szCs w:val="32"/>
        </w:rPr>
        <w:t xml:space="preserve"> Христиан все близко принимал к сердцу. В те времена в школах использовались физические наказания. Поэтому мальчика родители отдали в благотворительную школу. В подростковом возрасте Андерсен уехал в Копенгаген. Он хотел стать знаменитым. Юноша был некрасивым. Из жалости его приняли в Королевский театр Дании. Андерсену доверяли второстепенные роли.</w:t>
      </w:r>
    </w:p>
    <w:p w:rsidR="005D7C06" w:rsidRPr="005D7C06" w:rsidRDefault="005D7C06" w:rsidP="005D7C06">
      <w:pPr>
        <w:rPr>
          <w:color w:val="080808"/>
          <w:sz w:val="32"/>
          <w:szCs w:val="32"/>
        </w:rPr>
      </w:pPr>
      <w:r w:rsidRPr="005D7C06">
        <w:rPr>
          <w:color w:val="080808"/>
          <w:sz w:val="32"/>
          <w:szCs w:val="32"/>
        </w:rPr>
        <w:t xml:space="preserve">Юноша хотел многому научиться и всячески это проявлял. У него не было денег на обучение, поэтому посторонние люди рассказали королю о талантливом юноше. Тот пожалел подростка и разрешил ему учиться за счет казны. Сначала Андерсен обучался в </w:t>
      </w:r>
      <w:proofErr w:type="spellStart"/>
      <w:r w:rsidRPr="005D7C06">
        <w:rPr>
          <w:color w:val="080808"/>
          <w:sz w:val="32"/>
          <w:szCs w:val="32"/>
        </w:rPr>
        <w:t>Слагельсе</w:t>
      </w:r>
      <w:proofErr w:type="spellEnd"/>
      <w:r w:rsidRPr="005D7C06">
        <w:rPr>
          <w:color w:val="080808"/>
          <w:sz w:val="32"/>
          <w:szCs w:val="32"/>
        </w:rPr>
        <w:t xml:space="preserve">, </w:t>
      </w:r>
      <w:r w:rsidRPr="005D7C06">
        <w:rPr>
          <w:color w:val="080808"/>
          <w:sz w:val="32"/>
          <w:szCs w:val="32"/>
        </w:rPr>
        <w:lastRenderedPageBreak/>
        <w:t xml:space="preserve">а затем - в </w:t>
      </w:r>
      <w:proofErr w:type="spellStart"/>
      <w:r w:rsidRPr="005D7C06">
        <w:rPr>
          <w:color w:val="080808"/>
          <w:sz w:val="32"/>
          <w:szCs w:val="32"/>
        </w:rPr>
        <w:t>Эльсиноре</w:t>
      </w:r>
      <w:proofErr w:type="spellEnd"/>
      <w:r w:rsidRPr="005D7C06">
        <w:rPr>
          <w:color w:val="080808"/>
          <w:sz w:val="32"/>
          <w:szCs w:val="32"/>
        </w:rPr>
        <w:t xml:space="preserve">. Годы учебы писатель вспоминал с грустью. К нему ректор предъявлял строгие требования. Юноша видел преподавателя в кошмарных снах. В 1827 году </w:t>
      </w:r>
      <w:proofErr w:type="spellStart"/>
      <w:r w:rsidRPr="005D7C06">
        <w:rPr>
          <w:color w:val="080808"/>
          <w:sz w:val="32"/>
          <w:szCs w:val="32"/>
        </w:rPr>
        <w:t>Ганс</w:t>
      </w:r>
      <w:proofErr w:type="spellEnd"/>
      <w:r w:rsidRPr="005D7C06">
        <w:rPr>
          <w:color w:val="080808"/>
          <w:sz w:val="32"/>
          <w:szCs w:val="32"/>
        </w:rPr>
        <w:t xml:space="preserve"> Христиан завершил обучение в школе. Грамоту он не одолел. Поэтому при написании сказок допускал грамматические ошибки.</w:t>
      </w:r>
    </w:p>
    <w:p w:rsidR="005D7C06" w:rsidRPr="005D7C06" w:rsidRDefault="005D7C06" w:rsidP="005D7C06">
      <w:pPr>
        <w:rPr>
          <w:ins w:id="0" w:author="Unknown"/>
          <w:color w:val="080808"/>
          <w:sz w:val="32"/>
          <w:szCs w:val="32"/>
        </w:rPr>
      </w:pPr>
      <w:ins w:id="1" w:author="Unknown">
        <w:r w:rsidRPr="005D7C06">
          <w:rPr>
            <w:color w:val="080808"/>
            <w:sz w:val="32"/>
            <w:szCs w:val="32"/>
          </w:rPr>
          <w:t xml:space="preserve">В 1829 году опубликовали первый фантастический рассказ начинающего писателя. Это произведение «Пешее путешествие от канала </w:t>
        </w:r>
        <w:proofErr w:type="spellStart"/>
        <w:r w:rsidRPr="005D7C06">
          <w:rPr>
            <w:color w:val="080808"/>
            <w:sz w:val="32"/>
            <w:szCs w:val="32"/>
          </w:rPr>
          <w:t>Холмен</w:t>
        </w:r>
        <w:proofErr w:type="spellEnd"/>
        <w:r w:rsidRPr="005D7C06">
          <w:rPr>
            <w:color w:val="080808"/>
            <w:sz w:val="32"/>
            <w:szCs w:val="32"/>
          </w:rPr>
          <w:t xml:space="preserve"> к восточной оконечности </w:t>
        </w:r>
        <w:proofErr w:type="spellStart"/>
        <w:r w:rsidRPr="005D7C06">
          <w:rPr>
            <w:color w:val="080808"/>
            <w:sz w:val="32"/>
            <w:szCs w:val="32"/>
          </w:rPr>
          <w:t>Амагера</w:t>
        </w:r>
        <w:proofErr w:type="spellEnd"/>
        <w:r w:rsidRPr="005D7C06">
          <w:rPr>
            <w:color w:val="080808"/>
            <w:sz w:val="32"/>
            <w:szCs w:val="32"/>
          </w:rPr>
          <w:t>». На протяжении следующих лет были написаны «Сказки» и «Книга с картинками без картинок».</w:t>
        </w:r>
      </w:ins>
    </w:p>
    <w:p w:rsidR="005D7C06" w:rsidRPr="005D7C06" w:rsidRDefault="005D7C06" w:rsidP="005D7C06">
      <w:pPr>
        <w:rPr>
          <w:ins w:id="2" w:author="Unknown"/>
          <w:color w:val="080808"/>
          <w:sz w:val="32"/>
          <w:szCs w:val="32"/>
        </w:rPr>
      </w:pPr>
      <w:ins w:id="3" w:author="Unknown">
        <w:r w:rsidRPr="005D7C06">
          <w:rPr>
            <w:color w:val="080808"/>
            <w:sz w:val="32"/>
            <w:szCs w:val="32"/>
          </w:rPr>
          <w:t xml:space="preserve">Андерсен хотел стать известным драматургом и романистом. Ему это не удалось. </w:t>
        </w:r>
        <w:proofErr w:type="spellStart"/>
        <w:r w:rsidRPr="005D7C06">
          <w:rPr>
            <w:color w:val="080808"/>
            <w:sz w:val="32"/>
            <w:szCs w:val="32"/>
          </w:rPr>
          <w:t>Ганс</w:t>
        </w:r>
        <w:proofErr w:type="spellEnd"/>
        <w:r w:rsidRPr="005D7C06">
          <w:rPr>
            <w:color w:val="080808"/>
            <w:sz w:val="32"/>
            <w:szCs w:val="32"/>
          </w:rPr>
          <w:t xml:space="preserve"> Христиан создавал интересные сказки, которые дети с удовольствием читают до сегодняшних дней. К ним относится «Новое платье короля», «Огниво», «Русалочка», «Бузинная матушка», «Аисты». Также датский сказочник сочинил такие произведения: «Калоши счастья», «Старый уличный фонарь», «Ветряная мельница».</w:t>
        </w:r>
      </w:ins>
    </w:p>
    <w:p w:rsidR="005D7C06" w:rsidRPr="005D7C06" w:rsidRDefault="005D7C06" w:rsidP="005D7C06">
      <w:pPr>
        <w:rPr>
          <w:ins w:id="4" w:author="Unknown"/>
          <w:color w:val="080808"/>
          <w:sz w:val="32"/>
          <w:szCs w:val="32"/>
        </w:rPr>
      </w:pPr>
      <w:ins w:id="5" w:author="Unknown">
        <w:r w:rsidRPr="005D7C06">
          <w:rPr>
            <w:color w:val="080808"/>
            <w:sz w:val="32"/>
            <w:szCs w:val="32"/>
          </w:rPr>
          <w:t xml:space="preserve">Особенного внимания заслуживает сказка «Снежная королева». Ее опубликовали в 1844 году. По мотивам самой длинной сказки в 1938 году создали одноименную пьесу. В 1840 году писатель познакомился со шведской оперной певицей </w:t>
        </w:r>
        <w:proofErr w:type="spellStart"/>
        <w:r w:rsidRPr="005D7C06">
          <w:rPr>
            <w:color w:val="080808"/>
            <w:sz w:val="32"/>
            <w:szCs w:val="32"/>
          </w:rPr>
          <w:t>Енни</w:t>
        </w:r>
        <w:proofErr w:type="spellEnd"/>
        <w:r w:rsidRPr="005D7C06">
          <w:rPr>
            <w:color w:val="080808"/>
            <w:sz w:val="32"/>
            <w:szCs w:val="32"/>
          </w:rPr>
          <w:t xml:space="preserve"> Линд. Он в нее влюбился и написал об этом в дневнике. Считается, что Снежная Королева - прототип неразделенной любви </w:t>
        </w:r>
        <w:proofErr w:type="spellStart"/>
        <w:r w:rsidRPr="005D7C06">
          <w:rPr>
            <w:color w:val="080808"/>
            <w:sz w:val="32"/>
            <w:szCs w:val="32"/>
          </w:rPr>
          <w:t>Ганса</w:t>
        </w:r>
        <w:proofErr w:type="spellEnd"/>
        <w:r w:rsidRPr="005D7C06">
          <w:rPr>
            <w:color w:val="080808"/>
            <w:sz w:val="32"/>
            <w:szCs w:val="32"/>
          </w:rPr>
          <w:t xml:space="preserve"> </w:t>
        </w:r>
        <w:proofErr w:type="spellStart"/>
        <w:r w:rsidRPr="005D7C06">
          <w:rPr>
            <w:color w:val="080808"/>
            <w:sz w:val="32"/>
            <w:szCs w:val="32"/>
          </w:rPr>
          <w:t>Христиана</w:t>
        </w:r>
        <w:proofErr w:type="spellEnd"/>
        <w:r w:rsidRPr="005D7C06">
          <w:rPr>
            <w:color w:val="080808"/>
            <w:sz w:val="32"/>
            <w:szCs w:val="32"/>
          </w:rPr>
          <w:t xml:space="preserve"> к женщине с холодным сердцем.</w:t>
        </w:r>
      </w:ins>
    </w:p>
    <w:p w:rsidR="005D7C06" w:rsidRPr="005D7C06" w:rsidRDefault="005D7C06" w:rsidP="005D7C06">
      <w:pPr>
        <w:rPr>
          <w:ins w:id="6" w:author="Unknown"/>
          <w:color w:val="080808"/>
          <w:sz w:val="32"/>
          <w:szCs w:val="32"/>
        </w:rPr>
      </w:pPr>
      <w:ins w:id="7" w:author="Unknown">
        <w:r w:rsidRPr="005D7C06">
          <w:rPr>
            <w:color w:val="080808"/>
            <w:sz w:val="32"/>
            <w:szCs w:val="32"/>
          </w:rPr>
          <w:t>По произведениям Андерсена создано много мультфильмов. Это «Гадкий утенок», «</w:t>
        </w:r>
        <w:proofErr w:type="spellStart"/>
        <w:r w:rsidRPr="005D7C06">
          <w:rPr>
            <w:color w:val="080808"/>
            <w:sz w:val="32"/>
            <w:szCs w:val="32"/>
          </w:rPr>
          <w:t>Дюймовочка</w:t>
        </w:r>
        <w:proofErr w:type="spellEnd"/>
        <w:r w:rsidRPr="005D7C06">
          <w:rPr>
            <w:color w:val="080808"/>
            <w:sz w:val="32"/>
            <w:szCs w:val="32"/>
          </w:rPr>
          <w:t>», «Свинопас». Также детям хорошо известны мультипликационные фильмы «Принцесса на горошине», «Стойкий оловянный солдатик», «Сундук-самолет».</w:t>
        </w:r>
      </w:ins>
    </w:p>
    <w:p w:rsidR="005D7C06" w:rsidRPr="005D7C06" w:rsidRDefault="005D7C06" w:rsidP="005D7C06">
      <w:pPr>
        <w:rPr>
          <w:ins w:id="8" w:author="Unknown"/>
          <w:color w:val="080808"/>
          <w:sz w:val="32"/>
          <w:szCs w:val="32"/>
        </w:rPr>
      </w:pPr>
      <w:ins w:id="9" w:author="Unknown">
        <w:r w:rsidRPr="005D7C06">
          <w:rPr>
            <w:color w:val="080808"/>
            <w:sz w:val="32"/>
            <w:szCs w:val="32"/>
          </w:rPr>
          <w:t xml:space="preserve">В 67-летнем возрасте </w:t>
        </w:r>
        <w:proofErr w:type="spellStart"/>
        <w:r w:rsidRPr="005D7C06">
          <w:rPr>
            <w:color w:val="080808"/>
            <w:sz w:val="32"/>
            <w:szCs w:val="32"/>
          </w:rPr>
          <w:t>Ганс</w:t>
        </w:r>
        <w:proofErr w:type="spellEnd"/>
        <w:r w:rsidRPr="005D7C06">
          <w:rPr>
            <w:color w:val="080808"/>
            <w:sz w:val="32"/>
            <w:szCs w:val="32"/>
          </w:rPr>
          <w:t xml:space="preserve"> Христиан Андерсен упал с кровати и получил травмы. После этого случая писатель прожил три года. У </w:t>
        </w:r>
        <w:r w:rsidRPr="005D7C06">
          <w:rPr>
            <w:color w:val="080808"/>
            <w:sz w:val="32"/>
            <w:szCs w:val="32"/>
          </w:rPr>
          <w:lastRenderedPageBreak/>
          <w:t xml:space="preserve">него появились симптомы рака печени. Датский сказочник умер 4 августа 1875 года, находясь в гостях у друзей в Копенгагене. Его похоронили на кладбище </w:t>
        </w:r>
        <w:proofErr w:type="spellStart"/>
        <w:r w:rsidRPr="005D7C06">
          <w:rPr>
            <w:color w:val="080808"/>
            <w:sz w:val="32"/>
            <w:szCs w:val="32"/>
          </w:rPr>
          <w:t>Ассистенс</w:t>
        </w:r>
        <w:proofErr w:type="spellEnd"/>
        <w:r w:rsidRPr="005D7C06">
          <w:rPr>
            <w:color w:val="080808"/>
            <w:sz w:val="32"/>
            <w:szCs w:val="32"/>
          </w:rPr>
          <w:t>.</w:t>
        </w:r>
      </w:ins>
    </w:p>
    <w:p w:rsidR="005D7C06" w:rsidRPr="005D7C06" w:rsidRDefault="005D7C06" w:rsidP="005D7C06">
      <w:pPr>
        <w:rPr>
          <w:ins w:id="10" w:author="Unknown"/>
          <w:color w:val="080808"/>
          <w:sz w:val="32"/>
          <w:szCs w:val="32"/>
        </w:rPr>
      </w:pPr>
      <w:ins w:id="11" w:author="Unknown">
        <w:r w:rsidRPr="005D7C06">
          <w:rPr>
            <w:color w:val="080808"/>
            <w:sz w:val="32"/>
            <w:szCs w:val="32"/>
          </w:rPr>
          <w:t>В честь сказочника установлен портретный бюст в Сиднее и статуя в Центральном парке Нью-Йорка. Также учреждена литературная премия, которую присуждают за лучшие произведения для детей. В Люблине открыт кукольный театр, а в</w:t>
        </w:r>
      </w:ins>
      <w:r w:rsidRPr="005D7C06">
        <w:rPr>
          <w:color w:val="080808"/>
          <w:sz w:val="32"/>
          <w:szCs w:val="32"/>
        </w:rPr>
        <w:t xml:space="preserve"> </w:t>
      </w:r>
      <w:ins w:id="12" w:author="Unknown">
        <w:r w:rsidRPr="005D7C06">
          <w:rPr>
            <w:color w:val="080808"/>
            <w:sz w:val="32"/>
            <w:szCs w:val="32"/>
          </w:rPr>
          <w:t>Сосновом Бору - игровой комплекс.</w:t>
        </w:r>
      </w:ins>
    </w:p>
    <w:p w:rsidR="009726ED" w:rsidRPr="005D7C06" w:rsidRDefault="009726ED">
      <w:pPr>
        <w:rPr>
          <w:color w:val="080808"/>
          <w:sz w:val="32"/>
          <w:szCs w:val="32"/>
        </w:rPr>
      </w:pPr>
    </w:p>
    <w:sectPr w:rsidR="009726ED" w:rsidRPr="005D7C06" w:rsidSect="00972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C06"/>
    <w:rsid w:val="00521650"/>
    <w:rsid w:val="005D7C06"/>
    <w:rsid w:val="009726ED"/>
    <w:rsid w:val="009E1DB9"/>
    <w:rsid w:val="00ED7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7C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7C06"/>
    <w:rPr>
      <w:b/>
      <w:bCs/>
    </w:rPr>
  </w:style>
</w:styles>
</file>

<file path=word/webSettings.xml><?xml version="1.0" encoding="utf-8"?>
<w:webSettings xmlns:r="http://schemas.openxmlformats.org/officeDocument/2006/relationships" xmlns:w="http://schemas.openxmlformats.org/wordprocessingml/2006/main">
  <w:divs>
    <w:div w:id="1714110540">
      <w:bodyDiv w:val="1"/>
      <w:marLeft w:val="0"/>
      <w:marRight w:val="0"/>
      <w:marTop w:val="0"/>
      <w:marBottom w:val="0"/>
      <w:divBdr>
        <w:top w:val="none" w:sz="0" w:space="0" w:color="auto"/>
        <w:left w:val="none" w:sz="0" w:space="0" w:color="auto"/>
        <w:bottom w:val="none" w:sz="0" w:space="0" w:color="auto"/>
        <w:right w:val="none" w:sz="0" w:space="0" w:color="auto"/>
      </w:divBdr>
      <w:divsChild>
        <w:div w:id="242876792">
          <w:marLeft w:val="150"/>
          <w:marRight w:val="150"/>
          <w:marTop w:val="15"/>
          <w:marBottom w:val="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1657</Words>
  <Characters>9451</Characters>
  <Application>Microsoft Office Word</Application>
  <DocSecurity>0</DocSecurity>
  <Lines>78</Lines>
  <Paragraphs>22</Paragraphs>
  <ScaleCrop>false</ScaleCrop>
  <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cp:lastPrinted>2022-03-31T12:35:00Z</cp:lastPrinted>
  <dcterms:created xsi:type="dcterms:W3CDTF">2022-03-31T12:31:00Z</dcterms:created>
  <dcterms:modified xsi:type="dcterms:W3CDTF">2022-04-02T07:47:00Z</dcterms:modified>
</cp:coreProperties>
</file>